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80" w:lineRule="exact"/>
        <w:jc w:val="both"/>
        <w:textAlignment w:val="auto"/>
        <w:outlineLvl w:val="0"/>
        <w:rPr>
          <w:rFonts w:hint="default" w:ascii="黑体" w:hAnsi="黑体" w:eastAsia="黑体" w:cs="黑体"/>
          <w:b w:val="0"/>
          <w:bCs w:val="0"/>
          <w:sz w:val="32"/>
          <w:szCs w:val="32"/>
          <w:lang w:val="en-US" w:eastAsia="zh-CN"/>
        </w:rPr>
      </w:pPr>
      <w:bookmarkStart w:id="1" w:name="_GoBack"/>
      <w:bookmarkEnd w:id="1"/>
      <w:bookmarkStart w:id="0" w:name="_Toc467794876"/>
      <w:r>
        <w:rPr>
          <w:rFonts w:hint="eastAsia" w:ascii="黑体" w:hAnsi="黑体" w:eastAsia="黑体" w:cs="黑体"/>
          <w:b w:val="0"/>
          <w:bCs w:val="0"/>
          <w:sz w:val="32"/>
          <w:szCs w:val="32"/>
          <w:lang w:val="en-US" w:eastAsia="zh-CN"/>
        </w:rPr>
        <w:t>附件</w:t>
      </w:r>
      <w:del w:id="0" w:author="任靓" w:date="2019-06-24T16:41:46Z">
        <w:r>
          <w:rPr>
            <w:rFonts w:hint="default" w:ascii="黑体" w:hAnsi="黑体" w:eastAsia="黑体" w:cs="黑体"/>
            <w:b w:val="0"/>
            <w:bCs w:val="0"/>
            <w:sz w:val="32"/>
            <w:szCs w:val="32"/>
            <w:lang w:val="en-US" w:eastAsia="zh-CN"/>
          </w:rPr>
          <w:delText>2</w:delText>
        </w:r>
      </w:del>
      <w:ins w:id="1" w:author="任靓" w:date="2019-06-24T16:41:46Z">
        <w:r>
          <w:rPr>
            <w:rFonts w:hint="eastAsia" w:ascii="黑体" w:hAnsi="黑体" w:eastAsia="黑体" w:cs="黑体"/>
            <w:b w:val="0"/>
            <w:bCs w:val="0"/>
            <w:sz w:val="32"/>
            <w:szCs w:val="32"/>
            <w:lang w:val="en-US" w:eastAsia="zh-CN"/>
          </w:rPr>
          <w:t>3</w:t>
        </w:r>
      </w:ins>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outlineLvl w:val="0"/>
        <w:rPr>
          <w:ins w:id="2" w:author="任靓" w:date="2019-06-24T16:57:21Z"/>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9年广东</w:t>
      </w:r>
      <w:r>
        <w:rPr>
          <w:rFonts w:hint="eastAsia" w:ascii="方正小标宋简体" w:hAnsi="方正小标宋简体" w:eastAsia="方正小标宋简体" w:cs="方正小标宋简体"/>
          <w:sz w:val="44"/>
          <w:szCs w:val="44"/>
        </w:rPr>
        <w:t>省</w:t>
      </w:r>
      <w:ins w:id="3" w:author="任靓" w:date="2019-06-24T16:57:18Z">
        <w:r>
          <w:rPr>
            <w:rFonts w:hint="eastAsia" w:ascii="方正小标宋简体" w:hAnsi="方正小标宋简体" w:eastAsia="方正小标宋简体" w:cs="方正小标宋简体"/>
            <w:sz w:val="44"/>
            <w:szCs w:val="44"/>
            <w:lang w:eastAsia="zh-CN"/>
          </w:rPr>
          <w:t>应急管理厅</w:t>
        </w:r>
      </w:ins>
      <w:r>
        <w:rPr>
          <w:rFonts w:hint="eastAsia" w:ascii="方正小标宋简体" w:hAnsi="方正小标宋简体" w:eastAsia="方正小标宋简体" w:cs="方正小标宋简体"/>
          <w:sz w:val="44"/>
          <w:szCs w:val="44"/>
        </w:rPr>
        <w:t>特种作业实操考评</w:t>
      </w: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获得考试资格人员名单及</w:t>
      </w:r>
      <w:bookmarkEnd w:id="0"/>
      <w:r>
        <w:rPr>
          <w:rFonts w:hint="eastAsia" w:ascii="方正小标宋简体" w:hAnsi="方正小标宋简体" w:eastAsia="方正小标宋简体" w:cs="方正小标宋简体"/>
          <w:sz w:val="44"/>
          <w:szCs w:val="44"/>
          <w:lang w:eastAsia="zh-CN"/>
        </w:rPr>
        <w:t>考场安排</w:t>
      </w:r>
    </w:p>
    <w:p>
      <w:pPr>
        <w:rPr>
          <w:rFonts w:hint="eastAsia"/>
          <w:lang w:val="en-US" w:eastAsia="zh-CN"/>
        </w:rPr>
      </w:pPr>
    </w:p>
    <w:p>
      <w:pPr>
        <w:jc w:val="center"/>
        <w:rPr>
          <w:b/>
          <w:sz w:val="32"/>
          <w:szCs w:val="32"/>
        </w:rPr>
      </w:pPr>
      <w:r>
        <w:rPr>
          <w:rFonts w:hint="eastAsia"/>
          <w:b/>
          <w:sz w:val="32"/>
          <w:szCs w:val="32"/>
        </w:rPr>
        <w:t>（一）危化作业类（ 7月1日）</w:t>
      </w:r>
    </w:p>
    <w:tbl>
      <w:tblPr>
        <w:tblStyle w:val="13"/>
        <w:tblW w:w="16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98"/>
        <w:gridCol w:w="856"/>
        <w:gridCol w:w="4419"/>
        <w:gridCol w:w="1568"/>
        <w:gridCol w:w="1141"/>
        <w:gridCol w:w="1568"/>
        <w:gridCol w:w="1568"/>
        <w:gridCol w:w="1568"/>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53" w:type="dxa"/>
            <w:gridSpan w:val="6"/>
            <w:tcBorders>
              <w:top w:val="nil"/>
              <w:left w:val="nil"/>
              <w:bottom w:val="nil"/>
              <w:right w:val="nil"/>
              <w:tl2br w:val="nil"/>
              <w:tr2bl w:val="nil"/>
            </w:tcBorders>
            <w:shd w:val="clear" w:color="auto" w:fill="auto"/>
            <w:vAlign w:val="center"/>
          </w:tcPr>
          <w:p>
            <w:pPr>
              <w:jc w:val="center"/>
              <w:rPr>
                <w:rFonts w:cs="宋体" w:asciiTheme="minorEastAsia" w:hAnsiTheme="minorEastAsia"/>
                <w:b/>
                <w:color w:val="000000"/>
                <w:kern w:val="0"/>
                <w:sz w:val="28"/>
                <w:szCs w:val="28"/>
              </w:rPr>
            </w:pPr>
            <w:r>
              <w:rPr>
                <w:rFonts w:hint="eastAsia" w:cs="宋体" w:asciiTheme="minorEastAsia" w:hAnsiTheme="minorEastAsia"/>
                <w:b/>
                <w:color w:val="000000"/>
                <w:kern w:val="0"/>
                <w:sz w:val="28"/>
                <w:szCs w:val="28"/>
                <w:lang w:eastAsia="zh-CN"/>
              </w:rPr>
              <w:t>（</w:t>
            </w:r>
            <w:r>
              <w:rPr>
                <w:rFonts w:hint="eastAsia" w:cs="宋体" w:asciiTheme="minorEastAsia" w:hAnsiTheme="minorEastAsia"/>
                <w:b/>
                <w:color w:val="000000"/>
                <w:kern w:val="0"/>
                <w:sz w:val="28"/>
                <w:szCs w:val="28"/>
              </w:rPr>
              <w:t>1）</w:t>
            </w:r>
            <w:r>
              <w:rPr>
                <w:rFonts w:hint="eastAsia" w:asciiTheme="majorEastAsia" w:hAnsiTheme="majorEastAsia" w:eastAsiaTheme="majorEastAsia"/>
                <w:b/>
                <w:sz w:val="30"/>
                <w:szCs w:val="30"/>
              </w:rPr>
              <w:t>化工自动化控制仪表作业</w:t>
            </w:r>
          </w:p>
        </w:tc>
        <w:tc>
          <w:tcPr>
            <w:tcW w:w="1568" w:type="dxa"/>
            <w:tcBorders>
              <w:top w:val="nil"/>
              <w:left w:val="nil"/>
              <w:bottom w:val="nil"/>
              <w:right w:val="nil"/>
              <w:tl2br w:val="nil"/>
              <w:tr2bl w:val="nil"/>
            </w:tcBorders>
          </w:tcPr>
          <w:p>
            <w:pPr>
              <w:widowControl/>
              <w:jc w:val="left"/>
            </w:pPr>
          </w:p>
        </w:tc>
        <w:tc>
          <w:tcPr>
            <w:tcW w:w="1568" w:type="dxa"/>
            <w:tcBorders>
              <w:left w:val="nil"/>
              <w:tl2br w:val="nil"/>
              <w:tr2bl w:val="nil"/>
            </w:tcBorders>
          </w:tcPr>
          <w:p>
            <w:pPr>
              <w:widowControl/>
              <w:jc w:val="left"/>
            </w:pPr>
          </w:p>
        </w:tc>
        <w:tc>
          <w:tcPr>
            <w:tcW w:w="1568" w:type="dxa"/>
            <w:tcBorders>
              <w:tl2br w:val="nil"/>
              <w:tr2bl w:val="nil"/>
            </w:tcBorders>
          </w:tcPr>
          <w:p>
            <w:pPr>
              <w:widowControl/>
              <w:jc w:val="left"/>
            </w:pPr>
          </w:p>
        </w:tc>
        <w:tc>
          <w:tcPr>
            <w:tcW w:w="1568" w:type="dxa"/>
            <w:tcBorders>
              <w:tl2br w:val="nil"/>
              <w:tr2bl w:val="nil"/>
            </w:tcBorders>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11日上午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atLeast"/>
        </w:trPr>
        <w:tc>
          <w:tcPr>
            <w:tcW w:w="871"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998"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w:t>
            </w:r>
            <w:r>
              <w:rPr>
                <w:rFonts w:cs="Times New Roman" w:asciiTheme="minorEastAsia" w:hAnsiTheme="minorEastAsia"/>
                <w:kern w:val="0"/>
                <w:szCs w:val="21"/>
              </w:rPr>
              <w:t xml:space="preserve"> </w:t>
            </w:r>
            <w:r>
              <w:rPr>
                <w:rFonts w:hint="eastAsia" w:cs="宋体" w:asciiTheme="minorEastAsia" w:hAnsiTheme="minorEastAsia"/>
                <w:kern w:val="0"/>
                <w:szCs w:val="21"/>
              </w:rPr>
              <w:t>名</w:t>
            </w:r>
          </w:p>
        </w:tc>
        <w:tc>
          <w:tcPr>
            <w:tcW w:w="856"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4419"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w:t>
            </w:r>
          </w:p>
        </w:tc>
        <w:tc>
          <w:tcPr>
            <w:tcW w:w="1568"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宋体" w:asciiTheme="minorEastAsia" w:hAnsiTheme="minorEastAsia"/>
                <w:kern w:val="0"/>
                <w:szCs w:val="21"/>
              </w:rPr>
              <w:t>理论考试时段</w:t>
            </w:r>
          </w:p>
        </w:tc>
        <w:tc>
          <w:tcPr>
            <w:tcW w:w="1141"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王美韵</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夏才旺</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温浩</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孙明兵</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邹丽红</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吴裕慧</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蔡余梲</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刘雪璐</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廖焕</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李云忠</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广东冠豪高新技术股份有限公司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桂新明</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惠州博培安全技术有限公司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彭建玮</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惠州大亚湾石化应急管理有限公司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刘波文</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深圳加信安技术有限公司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许洪桥</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深圳市应急管理局</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陈学军</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张祥忠</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深圳市众合安全技术事务有限公司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梁丽萍</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陈军</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陈雄</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张克森</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李健晖</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黎沛兴</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梁晶</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刘佳彬</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徐朝银</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广州勤天注册安全工程师事务所有限公司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张章林</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27</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黄涛</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黄文光</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赵德新</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杨龙</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何新梅</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罗文海</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广州工程技术职业学院</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郭晓亮</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王建明</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广东省科作安全科技有限公司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容振乾</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陈健</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广东建诚工程咨询有限公司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秦宏硕</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清远先导材料有限公司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53" w:type="dxa"/>
            <w:gridSpan w:val="6"/>
            <w:tcBorders>
              <w:top w:val="nil"/>
              <w:left w:val="nil"/>
              <w:bottom w:val="nil"/>
              <w:right w:val="nil"/>
              <w:tl2br w:val="nil"/>
              <w:tr2bl w:val="nil"/>
            </w:tcBorders>
            <w:shd w:val="clear" w:color="auto" w:fill="auto"/>
            <w:vAlign w:val="center"/>
          </w:tcPr>
          <w:p>
            <w:pPr>
              <w:widowControl/>
              <w:jc w:val="center"/>
              <w:rPr>
                <w:rFonts w:cs="宋体" w:asciiTheme="minorEastAsia" w:hAnsiTheme="minorEastAsia"/>
                <w:b/>
                <w:color w:val="000000"/>
                <w:kern w:val="0"/>
                <w:sz w:val="28"/>
                <w:szCs w:val="28"/>
              </w:rPr>
            </w:pPr>
            <w:r>
              <w:rPr>
                <w:rFonts w:hint="eastAsia" w:cs="宋体" w:asciiTheme="minorEastAsia" w:hAnsiTheme="minorEastAsia"/>
                <w:b/>
                <w:color w:val="000000"/>
                <w:kern w:val="0"/>
                <w:sz w:val="28"/>
                <w:szCs w:val="28"/>
                <w:lang w:eastAsia="zh-CN"/>
              </w:rPr>
              <w:t>（</w:t>
            </w:r>
            <w:r>
              <w:rPr>
                <w:rFonts w:hint="eastAsia" w:cs="宋体" w:asciiTheme="minorEastAsia" w:hAnsiTheme="minorEastAsia"/>
                <w:b/>
                <w:color w:val="000000"/>
                <w:kern w:val="0"/>
                <w:sz w:val="28"/>
                <w:szCs w:val="28"/>
              </w:rPr>
              <w:t>2）</w:t>
            </w:r>
            <w:r>
              <w:rPr>
                <w:rFonts w:hint="eastAsia" w:asciiTheme="majorEastAsia" w:hAnsiTheme="majorEastAsia" w:eastAsiaTheme="majorEastAsia"/>
                <w:b/>
                <w:sz w:val="30"/>
                <w:szCs w:val="30"/>
              </w:rPr>
              <w:t>危险化学品安全</w:t>
            </w:r>
            <w:r>
              <w:rPr>
                <w:rFonts w:hint="eastAsia" w:asciiTheme="majorEastAsia" w:hAnsiTheme="majorEastAsia" w:eastAsiaTheme="majorEastAsia"/>
                <w:b/>
                <w:sz w:val="30"/>
                <w:szCs w:val="30"/>
                <w:lang w:eastAsia="zh-CN"/>
              </w:rPr>
              <w:t>（</w:t>
            </w:r>
            <w:r>
              <w:rPr>
                <w:rFonts w:hint="eastAsia" w:asciiTheme="majorEastAsia" w:hAnsiTheme="majorEastAsia" w:eastAsiaTheme="majorEastAsia"/>
                <w:b/>
                <w:sz w:val="30"/>
                <w:szCs w:val="30"/>
                <w:lang w:val="en-US" w:eastAsia="zh-CN"/>
              </w:rPr>
              <w:t>工艺）</w:t>
            </w:r>
            <w:r>
              <w:rPr>
                <w:rFonts w:hint="eastAsia" w:asciiTheme="majorEastAsia" w:hAnsiTheme="majorEastAsia" w:eastAsiaTheme="majorEastAsia"/>
                <w:b/>
                <w:sz w:val="30"/>
                <w:szCs w:val="30"/>
              </w:rPr>
              <w:t>作业</w:t>
            </w:r>
          </w:p>
        </w:tc>
        <w:tc>
          <w:tcPr>
            <w:tcW w:w="1568" w:type="dxa"/>
            <w:tcBorders>
              <w:top w:val="nil"/>
              <w:left w:val="nil"/>
              <w:bottom w:val="nil"/>
              <w:right w:val="nil"/>
              <w:tl2br w:val="nil"/>
              <w:tr2bl w:val="nil"/>
            </w:tcBorders>
          </w:tcPr>
          <w:p>
            <w:pPr>
              <w:widowControl/>
              <w:jc w:val="left"/>
            </w:pPr>
          </w:p>
        </w:tc>
        <w:tc>
          <w:tcPr>
            <w:tcW w:w="1568" w:type="dxa"/>
            <w:tcBorders>
              <w:top w:val="nil"/>
              <w:left w:val="nil"/>
              <w:bottom w:val="nil"/>
              <w:right w:val="nil"/>
              <w:tl2br w:val="nil"/>
              <w:tr2bl w:val="nil"/>
            </w:tcBorders>
          </w:tcPr>
          <w:p>
            <w:pPr>
              <w:widowControl/>
              <w:jc w:val="left"/>
            </w:pPr>
          </w:p>
        </w:tc>
        <w:tc>
          <w:tcPr>
            <w:tcW w:w="1568" w:type="dxa"/>
            <w:tcBorders>
              <w:top w:val="nil"/>
              <w:left w:val="nil"/>
              <w:bottom w:val="nil"/>
              <w:right w:val="nil"/>
              <w:tl2br w:val="nil"/>
              <w:tr2bl w:val="nil"/>
            </w:tcBorders>
          </w:tcPr>
          <w:p>
            <w:pPr>
              <w:widowControl/>
              <w:jc w:val="left"/>
            </w:pPr>
          </w:p>
        </w:tc>
        <w:tc>
          <w:tcPr>
            <w:tcW w:w="1568" w:type="dxa"/>
            <w:tcBorders>
              <w:top w:val="nil"/>
              <w:left w:val="nil"/>
              <w:bottom w:val="nil"/>
              <w:right w:val="nil"/>
              <w:tl2br w:val="nil"/>
              <w:tr2bl w:val="nil"/>
            </w:tcBorders>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11日上午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atLeast"/>
        </w:trPr>
        <w:tc>
          <w:tcPr>
            <w:tcW w:w="871"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998"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w:t>
            </w:r>
            <w:r>
              <w:rPr>
                <w:rFonts w:cs="Times New Roman" w:asciiTheme="minorEastAsia" w:hAnsiTheme="minorEastAsia"/>
                <w:kern w:val="0"/>
                <w:szCs w:val="21"/>
              </w:rPr>
              <w:t xml:space="preserve"> </w:t>
            </w:r>
            <w:r>
              <w:rPr>
                <w:rFonts w:hint="eastAsia" w:cs="宋体" w:asciiTheme="minorEastAsia" w:hAnsiTheme="minorEastAsia"/>
                <w:kern w:val="0"/>
                <w:szCs w:val="21"/>
              </w:rPr>
              <w:t>名</w:t>
            </w:r>
          </w:p>
        </w:tc>
        <w:tc>
          <w:tcPr>
            <w:tcW w:w="856"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4419"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w:t>
            </w:r>
          </w:p>
        </w:tc>
        <w:tc>
          <w:tcPr>
            <w:tcW w:w="1568"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宋体" w:asciiTheme="minorEastAsia" w:hAnsiTheme="minorEastAsia"/>
                <w:kern w:val="0"/>
                <w:szCs w:val="21"/>
              </w:rPr>
              <w:t>理论考试时段</w:t>
            </w:r>
          </w:p>
        </w:tc>
        <w:tc>
          <w:tcPr>
            <w:tcW w:w="1141"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王美韵</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夏才旺</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温浩</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孙明兵</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邹丽红</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吴裕慧</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7</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蔡余梲</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8</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刘雪璐</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9</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廖焕</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中海兴发（广东）安全技术服务有限公司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10</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陈洪森</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广东湛化集团有限公司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11</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麦苗青</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中国石化湛江东兴石油化工有限公司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12</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彭建玮</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惠州大亚湾石化应急管理有限公司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13</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江相军</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深圳市公共安全技术研究院</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14</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江思</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15</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娄艳丽</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深圳市众合安全技术事务有限公司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16</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蓝镇江</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17</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姜丽彩</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深圳市众合安全技术事务有限公司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18</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周维</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19</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朱兆东</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深圳市众合安全技术事务有限公司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20</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冯建华</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21</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徐国强</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深圳市众合安全技术事务有限公司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22</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王丽芹</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深圳市众合安全技术事务有限公司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23</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李文</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东莞中泰安全生产培训有限公司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24</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唐娟连</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25</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吴巨兵</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26</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朱克浩</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27</w:t>
            </w:r>
          </w:p>
        </w:tc>
        <w:tc>
          <w:tcPr>
            <w:tcW w:w="99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潘涛</w:t>
            </w:r>
          </w:p>
        </w:tc>
        <w:tc>
          <w:tcPr>
            <w:tcW w:w="856"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28</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祝淑梁</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29</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李玉飞</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30</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林敏</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31</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黄旭伟</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32</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罗加云</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33</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邱辉</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34</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汤佳香</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35</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邹铖</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36</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孙宜彬</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37</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曾国华</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38</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林爱钗</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39</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陈锐</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40</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徐文坚</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41</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曹洪涛</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42</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刘剑锋</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43</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兰敏</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44</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秦冠权</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45</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陈信建</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46</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徐望东</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47</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黄文辉</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48</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魏家生</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49</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贾世武</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50</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黄启望</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51</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段扶中</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52</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李元凯</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53</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黄肖思</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54</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李扬</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55</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付茂盛</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56</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陈胜飞</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57</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杨子江</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中国石油化工股份有限公司广州分公司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58</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梁丽萍</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59</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陈军</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cs="宋体"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60</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陈雄</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61</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张克森</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62</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李健晖</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63</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黎沛兴</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64</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梁晶</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广东永堂有毒物质培训有限公司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65</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刘佳彬</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66</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徐朝银</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广州勤天注册安全工程师事务所有限公司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67</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秦平</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广州工程技术职业学院</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68</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侯慧玉</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广州工程技术职业学院</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69</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周腾龙</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70</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黄冬梅</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广州工程技术职业学院</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71</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李剑</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72</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郭晓亮</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73</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王建明</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广东省科作安全科技有限公司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74</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江伟廉</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茂石化化工分部</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75</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陈健</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广东建诚工程咨询有限公司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6272" w:type="dxa"/>
          <w:trHeight w:val="340" w:hRule="exact"/>
        </w:trPr>
        <w:tc>
          <w:tcPr>
            <w:tcW w:w="871" w:type="dxa"/>
            <w:tcBorders>
              <w:tl2br w:val="nil"/>
              <w:tr2bl w:val="nil"/>
            </w:tcBorders>
            <w:shd w:val="clear" w:color="auto" w:fill="auto"/>
            <w:vAlign w:val="center"/>
          </w:tcPr>
          <w:p>
            <w:pPr>
              <w:keepNext w:val="0"/>
              <w:keepLines w:val="0"/>
              <w:widowControl/>
              <w:suppressLineNumbers w:val="0"/>
              <w:jc w:val="center"/>
              <w:textAlignment w:val="center"/>
              <w:rPr>
                <w:rFonts w:asciiTheme="majorEastAsia" w:hAnsiTheme="majorEastAsia" w:eastAsiaTheme="majorEastAsia"/>
                <w:szCs w:val="21"/>
              </w:rPr>
            </w:pPr>
            <w:r>
              <w:rPr>
                <w:rFonts w:hint="eastAsia" w:ascii="宋体" w:hAnsi="宋体" w:eastAsia="宋体" w:cs="宋体"/>
                <w:i w:val="0"/>
                <w:color w:val="000000"/>
                <w:kern w:val="0"/>
                <w:sz w:val="22"/>
                <w:szCs w:val="22"/>
                <w:u w:val="none"/>
                <w:lang w:val="en-US" w:eastAsia="zh-CN" w:bidi="ar"/>
              </w:rPr>
              <w:t>76</w:t>
            </w:r>
          </w:p>
        </w:tc>
        <w:tc>
          <w:tcPr>
            <w:tcW w:w="99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秦宏硕</w:t>
            </w:r>
          </w:p>
        </w:tc>
        <w:tc>
          <w:tcPr>
            <w:tcW w:w="85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男</w:t>
            </w:r>
          </w:p>
        </w:tc>
        <w:tc>
          <w:tcPr>
            <w:tcW w:w="441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清远先导材料有限公司</w:t>
            </w:r>
          </w:p>
        </w:tc>
        <w:tc>
          <w:tcPr>
            <w:tcW w:w="1568" w:type="dxa"/>
            <w:tcBorders>
              <w:tl2br w:val="nil"/>
              <w:tr2bl w:val="nil"/>
            </w:tcBorders>
            <w:shd w:val="clear" w:color="auto" w:fill="auto"/>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上午</w:t>
            </w:r>
          </w:p>
        </w:tc>
        <w:tc>
          <w:tcPr>
            <w:tcW w:w="1141" w:type="dxa"/>
            <w:tcBorders>
              <w:tl2br w:val="nil"/>
              <w:tr2bl w:val="nil"/>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　</w:t>
            </w:r>
          </w:p>
        </w:tc>
      </w:tr>
    </w:tbl>
    <w:p>
      <w:pPr>
        <w:jc w:val="center"/>
        <w:rPr>
          <w:b/>
          <w:sz w:val="32"/>
          <w:szCs w:val="32"/>
        </w:rPr>
      </w:pPr>
    </w:p>
    <w:p>
      <w:pPr>
        <w:jc w:val="center"/>
        <w:rPr>
          <w:b/>
          <w:sz w:val="32"/>
          <w:szCs w:val="32"/>
        </w:rPr>
      </w:pPr>
      <w:r>
        <w:rPr>
          <w:rFonts w:hint="eastAsia"/>
          <w:b/>
          <w:sz w:val="32"/>
          <w:szCs w:val="32"/>
        </w:rPr>
        <w:t>（二）电工作业类（部分低压作业及不含防爆电工）</w:t>
      </w:r>
    </w:p>
    <w:p>
      <w:pPr>
        <w:jc w:val="center"/>
        <w:rPr>
          <w:b/>
          <w:sz w:val="32"/>
          <w:szCs w:val="32"/>
        </w:rPr>
      </w:pPr>
      <w:r>
        <w:rPr>
          <w:rFonts w:hint="eastAsia"/>
          <w:b/>
          <w:sz w:val="32"/>
          <w:szCs w:val="32"/>
        </w:rPr>
        <w:t>（ 7月2日－7月4日）</w:t>
      </w:r>
    </w:p>
    <w:tbl>
      <w:tblPr>
        <w:tblStyle w:val="13"/>
        <w:tblW w:w="16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
        <w:gridCol w:w="883"/>
        <w:gridCol w:w="1011"/>
        <w:gridCol w:w="153"/>
        <w:gridCol w:w="715"/>
        <w:gridCol w:w="4158"/>
        <w:gridCol w:w="321"/>
        <w:gridCol w:w="1247"/>
        <w:gridCol w:w="343"/>
        <w:gridCol w:w="601"/>
        <w:gridCol w:w="462"/>
        <w:gridCol w:w="93"/>
        <w:gridCol w:w="1590"/>
        <w:gridCol w:w="1589"/>
        <w:gridCol w:w="15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6452" w:type="dxa"/>
          <w:trHeight w:val="340" w:hRule="atLeast"/>
        </w:trPr>
        <w:tc>
          <w:tcPr>
            <w:tcW w:w="9987" w:type="dxa"/>
            <w:gridSpan w:val="11"/>
            <w:tcBorders>
              <w:top w:val="nil"/>
              <w:left w:val="nil"/>
              <w:bottom w:val="nil"/>
              <w:right w:val="nil"/>
              <w:tl2br w:val="nil"/>
              <w:tr2bl w:val="nil"/>
            </w:tcBorders>
            <w:shd w:val="clear" w:color="auto" w:fill="auto"/>
            <w:vAlign w:val="center"/>
          </w:tcPr>
          <w:p>
            <w:pPr>
              <w:widowControl/>
              <w:ind w:firstLine="3360" w:firstLineChars="1400"/>
              <w:jc w:val="both"/>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（1）继电保护作业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atLeast"/>
        </w:trPr>
        <w:tc>
          <w:tcPr>
            <w:tcW w:w="883"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1011"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w:t>
            </w:r>
            <w:r>
              <w:rPr>
                <w:rFonts w:cs="Times New Roman" w:asciiTheme="minorEastAsia" w:hAnsiTheme="minorEastAsia"/>
                <w:kern w:val="0"/>
                <w:szCs w:val="21"/>
              </w:rPr>
              <w:t xml:space="preserve"> </w:t>
            </w:r>
            <w:r>
              <w:rPr>
                <w:rFonts w:hint="eastAsia" w:cs="宋体" w:asciiTheme="minorEastAsia" w:hAnsiTheme="minorEastAsia"/>
                <w:kern w:val="0"/>
                <w:szCs w:val="21"/>
              </w:rPr>
              <w:t>名</w:t>
            </w:r>
          </w:p>
        </w:tc>
        <w:tc>
          <w:tcPr>
            <w:tcW w:w="868"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4479"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w:t>
            </w:r>
          </w:p>
        </w:tc>
        <w:tc>
          <w:tcPr>
            <w:tcW w:w="1590"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理论考试时段</w:t>
            </w:r>
          </w:p>
        </w:tc>
        <w:tc>
          <w:tcPr>
            <w:tcW w:w="1156" w:type="dxa"/>
            <w:gridSpan w:val="3"/>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蔡勇</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潮州市劳动就业培训中心</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林世铠</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潮州市劳动就业培训中心</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肖卓明</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中国石化湛江东兴石油化工有限公司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区广顺</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廖新</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陈键成</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梁锐富</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杨荣成</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梁志佳</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广州市广播电视大学</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钟智恒</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广东省南方电力职业培训学院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张想中</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广东省南方电力职业培训学院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朱瑞欢</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广州南方电力集团中区建设有限公司业扩项目部</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1011"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陈小军</w:t>
            </w:r>
          </w:p>
        </w:tc>
        <w:tc>
          <w:tcPr>
            <w:tcW w:w="868"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詹惠明</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张文华</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于广利</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深圳市鹏基物业管理服务有限公司机电分公司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王小军</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众安康后勤服务管理处</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刘兰斌</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深圳市鹏能投资控股有限公司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胡冰</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深圳市深华机电安装工程有限公司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黄育华</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深圳市龙供供电服务有限公司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姜涛</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广东电网公司韶关供电局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张育灵</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凡口矿水电车间</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李立伟</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广东电网有限责任公司汕头供电局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张泽彬</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广东电网有限责任公司汕头供电局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叶浩威</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胡泽铿</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27</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陈天赐</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刁万芳</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黄敏波</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邓柏奇</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w:t>
            </w:r>
          </w:p>
        </w:tc>
        <w:tc>
          <w:tcPr>
            <w:tcW w:w="1011"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陆颂彬</w:t>
            </w:r>
          </w:p>
        </w:tc>
        <w:tc>
          <w:tcPr>
            <w:tcW w:w="868"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广州南方电力技术工程有限公司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吴晓锋</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广州粤能电力科技开发有限公司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周志良</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广东南方电力科学研究院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邱建军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广东省源天工程有限公司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梁家杰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广州南方投资集团有限公司电力建设分公司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黄黎铭</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广东创安教育服务有限公司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乡经灿</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无</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陈捷</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广州市万源能源科技有限公司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李扬伦</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广东建筑消防设施检测中心有限公司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黄勇健</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广深铁路股份有限公司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朱英源</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胡育民</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北京戴德梁行物业管理有限公司广州分公司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冯文胜</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广东南方电力科学研究院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李刚</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广州供电局电力试验研究院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陈瑚</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中国能源建设集团广东电力工程局有限公司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梁志彪</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钟庆强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广州电力通信网络有限公司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关民</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广东南方电力科学研究院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叶嘉宇</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广东南方电力科学研究院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蔡盛智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广州杰隆电力设备工程有限公司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郭兵</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广东省国防工业职工大学</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赵汝强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邹超勋</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薛贵宾</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阳江市恒源工程咨询有限公司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40" w:hRule="atLeast"/>
        </w:trPr>
        <w:tc>
          <w:tcPr>
            <w:tcW w:w="9987" w:type="dxa"/>
            <w:gridSpan w:val="11"/>
            <w:tcBorders>
              <w:top w:val="nil"/>
              <w:left w:val="nil"/>
              <w:bottom w:val="nil"/>
              <w:right w:val="nil"/>
              <w:tl2br w:val="nil"/>
              <w:tr2bl w:val="nil"/>
            </w:tcBorders>
            <w:shd w:val="clear" w:color="auto" w:fill="auto"/>
            <w:vAlign w:val="center"/>
          </w:tcPr>
          <w:p>
            <w:pPr>
              <w:widowControl/>
              <w:jc w:val="center"/>
              <w:rPr>
                <w:rFonts w:cs="宋体" w:asciiTheme="minorEastAsia" w:hAnsiTheme="minorEastAsia"/>
                <w:b/>
                <w:color w:val="000000"/>
                <w:kern w:val="0"/>
                <w:sz w:val="28"/>
                <w:szCs w:val="28"/>
              </w:rPr>
            </w:pPr>
            <w:r>
              <w:rPr>
                <w:rFonts w:hint="eastAsia" w:cs="宋体" w:asciiTheme="minorEastAsia" w:hAnsiTheme="minorEastAsia"/>
                <w:b/>
                <w:color w:val="000000"/>
                <w:kern w:val="0"/>
                <w:sz w:val="28"/>
                <w:szCs w:val="28"/>
                <w:lang w:eastAsia="zh-CN"/>
              </w:rPr>
              <w:t>（</w:t>
            </w:r>
            <w:r>
              <w:rPr>
                <w:rFonts w:hint="eastAsia" w:cs="宋体" w:asciiTheme="minorEastAsia" w:hAnsiTheme="minorEastAsia"/>
                <w:b/>
                <w:color w:val="000000"/>
                <w:kern w:val="0"/>
                <w:sz w:val="28"/>
                <w:szCs w:val="28"/>
              </w:rPr>
              <w:t>2）低压电工作业</w:t>
            </w:r>
          </w:p>
        </w:tc>
        <w:tc>
          <w:tcPr>
            <w:tcW w:w="1590" w:type="dxa"/>
            <w:tcBorders>
              <w:top w:val="nil"/>
              <w:left w:val="nil"/>
              <w:bottom w:val="nil"/>
              <w:right w:val="nil"/>
              <w:tl2br w:val="nil"/>
              <w:tr2bl w:val="nil"/>
            </w:tcBorders>
          </w:tcPr>
          <w:p>
            <w:pPr>
              <w:widowControl/>
              <w:jc w:val="left"/>
            </w:pPr>
          </w:p>
        </w:tc>
        <w:tc>
          <w:tcPr>
            <w:tcW w:w="1589" w:type="dxa"/>
            <w:tcBorders>
              <w:top w:val="nil"/>
              <w:left w:val="nil"/>
              <w:bottom w:val="nil"/>
              <w:right w:val="nil"/>
              <w:tl2br w:val="nil"/>
              <w:tr2bl w:val="nil"/>
            </w:tcBorders>
          </w:tcPr>
          <w:p>
            <w:pPr>
              <w:widowControl/>
              <w:jc w:val="left"/>
            </w:pPr>
          </w:p>
        </w:tc>
        <w:tc>
          <w:tcPr>
            <w:tcW w:w="1590" w:type="dxa"/>
            <w:tcBorders>
              <w:top w:val="nil"/>
              <w:left w:val="nil"/>
              <w:bottom w:val="nil"/>
              <w:right w:val="nil"/>
              <w:tl2br w:val="nil"/>
              <w:tr2bl w:val="nil"/>
            </w:tcBorders>
          </w:tcPr>
          <w:p>
            <w:pPr>
              <w:widowControl/>
              <w:jc w:val="left"/>
            </w:pPr>
          </w:p>
        </w:tc>
        <w:tc>
          <w:tcPr>
            <w:tcW w:w="1590" w:type="dxa"/>
            <w:tcBorders>
              <w:top w:val="nil"/>
              <w:left w:val="nil"/>
              <w:bottom w:val="nil"/>
              <w:right w:val="nil"/>
              <w:tl2br w:val="nil"/>
              <w:tr2bl w:val="nil"/>
            </w:tcBorders>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11日上午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atLeast"/>
        </w:trPr>
        <w:tc>
          <w:tcPr>
            <w:tcW w:w="883"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1164"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w:t>
            </w:r>
            <w:r>
              <w:rPr>
                <w:rFonts w:cs="Times New Roman" w:asciiTheme="minorEastAsia" w:hAnsiTheme="minorEastAsia"/>
                <w:kern w:val="0"/>
                <w:szCs w:val="21"/>
              </w:rPr>
              <w:t xml:space="preserve"> </w:t>
            </w:r>
            <w:r>
              <w:rPr>
                <w:rFonts w:hint="eastAsia" w:cs="宋体" w:asciiTheme="minorEastAsia" w:hAnsiTheme="minorEastAsia"/>
                <w:kern w:val="0"/>
                <w:szCs w:val="21"/>
              </w:rPr>
              <w:t>名</w:t>
            </w:r>
          </w:p>
        </w:tc>
        <w:tc>
          <w:tcPr>
            <w:tcW w:w="715"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4479"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w:t>
            </w:r>
          </w:p>
        </w:tc>
        <w:tc>
          <w:tcPr>
            <w:tcW w:w="1590"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理论考试时段</w:t>
            </w:r>
          </w:p>
        </w:tc>
        <w:tc>
          <w:tcPr>
            <w:tcW w:w="1156" w:type="dxa"/>
            <w:gridSpan w:val="3"/>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杨楚彬</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珠海市应急管理局</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罗文忠</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珠海智宇机电工程有限公司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陈刚</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珠海市城市排水公司富山水质净化厂</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黄康祯</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湛江市仁邦职业培训学校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肖卓明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中国石化湛江东兴石油化工有限公司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罗定职业技术学院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陈学明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黄志中</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冯乃康</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肖增标</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88"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周远波</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包党泉</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广东四维电力工程有限公司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韩志祥</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博罗县安全生产协会</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黄惠豪</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新环球教育科技有限公司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陈熙瑞</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新环球教育科技有限公司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吴一培</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广东省南方电力职业培训学院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朱瑞欢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广州南方电力集团中区建设有限公司业扩项目部</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谢秀玲</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惠州市博培安全技术有限公司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徐领峰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吉田建材（深圳）有限公司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孙华兵</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深圳技师学院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张文华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黄炜</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深圳市龙岗区润品科技职业培训学校</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王钦杰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深圳南联汽车修配厂</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仓金祥</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深圳市南网技术教育有限公司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冀士奎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深圳市南网技术教育有限公司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王兴龙</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曹素红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李振贵</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广东省南方技师学院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肖建新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广东电网公司韶关供电局</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张育灵</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凡口矿水电车间</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李立伟</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广东电网有限责任公司汕头供电局</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危光剑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东莞中泰安全生产培训有限公司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李锐美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东莞市技师学院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王成勇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东莞市技师学院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熊思成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清远市金博士职业培训学校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黄敏波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邓柏奇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林国荣</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郭伟荣</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清新区职业技术学校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古聪林</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清新区职业技术学校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邹轶</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清远市技师学院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陈健民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佛山市晟皓安安全培训有限公司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王兴无</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广东汇安恒达管理顾问有限公司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陈琼煌</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佛山市南海国昌投资有限公司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任远康</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佛山市三水区扬格安全技术培训有限公司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李怀优</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谭先振</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佛山市禅城区全通职业培训学校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李国雄</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佛山市禅城区创业职业技能学校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广东省交通运输技师学院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李晓强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广东省交通运输技师学院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广东省交通运输技师学院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潘有强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梁连发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朱龙洁</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杨丕槐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邵勇美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尧鹏飞</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广州市职工技术交流中心</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邱建军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广东省源天工程有限公司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黄伙基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广州燃气集团有限公司南区分公司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梁家杰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广州南方投资集团有限公司电力建设分公司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黄黎铭</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广东创安教育服务有限公司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乡经灿</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无</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黄勇健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广深铁路股份有限公司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朱英源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胡育民</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北京戴德梁行物业管理有限公司广州分公司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刘八军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广州市新蓝德物业管理有限公司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邓伟雄</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广州造纸股份公司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唐飘逸</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广州华立科技职业学院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蔡树平</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广州市荣因安全管理服务有限公司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林咏棋</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阳江城区供电局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李兰英</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阳江市汇元人力资源有限公司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黄伟文</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肇庆市端州区华荣理工技术培训学校</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高泽田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广东蓝海应急与安全管理有限公司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陈伟全</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广东工业大学华立学院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叶振康</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广东省华立技师学院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张彬</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广东工业大学华立学院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陈黄飞</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广东工业大学华立学院机电工程学院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陈家强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清远市清城区龙塘信塑料隆五金厂</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罗东龙</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广东省国防科技技师学院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曾秀云</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广州市机电高级技工学校</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赖嘉卓</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广州市民政局精神病院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李险峰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广弘弘食品集团公司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王建明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广东省科作安全科技有限公司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苏广德</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广东教保中联安全应急事务管理有限公司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孙卉</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广东水利电力职业技术学院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李勉</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广东水利电力职业技术学院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段弯弯</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梅州市振声安全生产技术服务有限公司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吴思元</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广东省粤东商贸技工学校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黄亚东</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广东省粤东商贸技工学校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丘锦强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广东省粤东商贸技工学校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刘学军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阳江市安全生产宣传教育中心</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赵特猛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广东广青金属科技有限公司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林新泳</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阳江阳东供电局</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黄帮湛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阳江阳东供电局</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陈成武</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广东工商职业学院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伦来友</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广东工商职业学院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冯国材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肇庆理工中等职业学校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钟浩能</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肇庆理工中等职业学校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李建聪</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肇庆市技师学院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黎鹏宇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肇庆市技师学院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德庆县商贸职业培训学校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德庆县商贸职业培训学校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林伟明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广东理工学院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唐兀典</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广东理工学院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孔秋娟</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封开县中等职业学校</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曾宪桥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茂名职业技术学院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曾燕行</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广东建诚工程咨询有限公司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熊峰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szCs w:val="24"/>
              </w:rPr>
            </w:pPr>
            <w:r>
              <w:rPr>
                <w:rFonts w:hint="eastAsia" w:ascii="宋体" w:hAnsi="宋体" w:eastAsia="宋体" w:cs="宋体"/>
                <w:i w:val="0"/>
                <w:color w:val="000000"/>
                <w:kern w:val="0"/>
                <w:sz w:val="24"/>
                <w:szCs w:val="24"/>
                <w:u w:val="none"/>
                <w:lang w:val="en-US" w:eastAsia="zh-CN" w:bidi="ar"/>
              </w:rPr>
              <w:t>惠州市安全生产协会</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7月2日上午</w:t>
            </w:r>
          </w:p>
        </w:tc>
        <w:tc>
          <w:tcPr>
            <w:tcW w:w="1156" w:type="dxa"/>
            <w:gridSpan w:val="3"/>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111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rPr>
            </w:pPr>
            <w:r>
              <w:rPr>
                <w:rFonts w:hint="eastAsia" w:ascii="宋体" w:hAnsi="宋体" w:eastAsia="宋体" w:cs="宋体"/>
                <w:i w:val="0"/>
                <w:color w:val="000000"/>
                <w:kern w:val="0"/>
                <w:sz w:val="22"/>
                <w:szCs w:val="22"/>
                <w:u w:val="none"/>
                <w:lang w:val="en-US" w:eastAsia="zh-CN" w:bidi="ar"/>
              </w:rPr>
              <w:t>孟庆和</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rPr>
            </w:pPr>
            <w:r>
              <w:rPr>
                <w:rFonts w:hint="eastAsia" w:ascii="宋体" w:hAnsi="宋体" w:eastAsia="宋体" w:cs="宋体"/>
                <w:i w:val="0"/>
                <w:color w:val="000000"/>
                <w:kern w:val="0"/>
                <w:sz w:val="22"/>
                <w:szCs w:val="22"/>
                <w:u w:val="none"/>
                <w:lang w:val="en-US" w:eastAsia="zh-CN" w:bidi="ar"/>
              </w:rPr>
              <w:t>东莞东特安全生产培训有限公司</w:t>
            </w:r>
          </w:p>
        </w:tc>
        <w:tc>
          <w:tcPr>
            <w:tcW w:w="1590" w:type="dxa"/>
            <w:gridSpan w:val="2"/>
            <w:tcBorders>
              <w:tl2br w:val="nil"/>
              <w:tr2bl w:val="nil"/>
            </w:tcBorders>
            <w:shd w:val="clear" w:color="auto" w:fill="auto"/>
            <w:vAlign w:val="center"/>
          </w:tcPr>
          <w:p>
            <w:pPr>
              <w:rPr>
                <w:rFonts w:hint="eastAsia"/>
                <w:color w:val="000000"/>
              </w:rPr>
            </w:pPr>
            <w:r>
              <w:rPr>
                <w:rFonts w:hint="eastAsia"/>
                <w:color w:val="000000"/>
              </w:rPr>
              <w:t>7月2日上午</w:t>
            </w:r>
          </w:p>
        </w:tc>
        <w:tc>
          <w:tcPr>
            <w:tcW w:w="1156" w:type="dxa"/>
            <w:gridSpan w:val="3"/>
            <w:tcBorders>
              <w:tl2br w:val="nil"/>
              <w:tr2bl w:val="nil"/>
            </w:tcBorders>
            <w:shd w:val="clear" w:color="auto" w:fill="auto"/>
            <w:vAlign w:val="center"/>
          </w:tcPr>
          <w:p>
            <w:pPr>
              <w:rPr>
                <w:rFonts w:hint="eastAsia"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112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rPr>
            </w:pPr>
            <w:r>
              <w:rPr>
                <w:rFonts w:hint="eastAsia" w:ascii="宋体" w:hAnsi="宋体" w:eastAsia="宋体" w:cs="宋体"/>
                <w:i w:val="0"/>
                <w:color w:val="000000"/>
                <w:kern w:val="0"/>
                <w:sz w:val="22"/>
                <w:szCs w:val="22"/>
                <w:u w:val="none"/>
                <w:lang w:val="en-US" w:eastAsia="zh-CN" w:bidi="ar"/>
              </w:rPr>
              <w:t>杨志华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rPr>
            </w:pPr>
            <w:r>
              <w:rPr>
                <w:rFonts w:hint="eastAsia" w:ascii="宋体" w:hAnsi="宋体" w:eastAsia="宋体" w:cs="宋体"/>
                <w:i w:val="0"/>
                <w:color w:val="000000"/>
                <w:kern w:val="0"/>
                <w:sz w:val="22"/>
                <w:szCs w:val="22"/>
                <w:u w:val="none"/>
                <w:lang w:val="en-US" w:eastAsia="zh-CN" w:bidi="ar"/>
              </w:rPr>
              <w:t>中山市技师学院</w:t>
            </w:r>
          </w:p>
        </w:tc>
        <w:tc>
          <w:tcPr>
            <w:tcW w:w="1590" w:type="dxa"/>
            <w:gridSpan w:val="2"/>
            <w:tcBorders>
              <w:tl2br w:val="nil"/>
              <w:tr2bl w:val="nil"/>
            </w:tcBorders>
            <w:shd w:val="clear" w:color="auto" w:fill="auto"/>
            <w:vAlign w:val="center"/>
          </w:tcPr>
          <w:p>
            <w:pPr>
              <w:rPr>
                <w:rFonts w:hint="eastAsia"/>
                <w:color w:val="000000"/>
              </w:rPr>
            </w:pPr>
            <w:r>
              <w:rPr>
                <w:rFonts w:hint="eastAsia"/>
                <w:color w:val="000000"/>
              </w:rPr>
              <w:t>7月2日上午</w:t>
            </w:r>
          </w:p>
        </w:tc>
        <w:tc>
          <w:tcPr>
            <w:tcW w:w="1156" w:type="dxa"/>
            <w:gridSpan w:val="3"/>
            <w:tcBorders>
              <w:tl2br w:val="nil"/>
              <w:tr2bl w:val="nil"/>
            </w:tcBorders>
            <w:shd w:val="clear" w:color="auto" w:fill="auto"/>
            <w:vAlign w:val="center"/>
          </w:tcPr>
          <w:p>
            <w:pPr>
              <w:rPr>
                <w:rFonts w:hint="eastAsia"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113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rPr>
            </w:pPr>
            <w:r>
              <w:rPr>
                <w:rFonts w:hint="eastAsia" w:ascii="宋体" w:hAnsi="宋体" w:eastAsia="宋体" w:cs="宋体"/>
                <w:i w:val="0"/>
                <w:color w:val="000000"/>
                <w:kern w:val="0"/>
                <w:sz w:val="22"/>
                <w:szCs w:val="22"/>
                <w:u w:val="none"/>
                <w:lang w:val="en-US" w:eastAsia="zh-CN" w:bidi="ar"/>
              </w:rPr>
              <w:t>黄锦旺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rPr>
            </w:pPr>
            <w:r>
              <w:rPr>
                <w:rFonts w:hint="eastAsia" w:ascii="宋体" w:hAnsi="宋体" w:eastAsia="宋体" w:cs="宋体"/>
                <w:i w:val="0"/>
                <w:color w:val="000000"/>
                <w:kern w:val="0"/>
                <w:sz w:val="22"/>
                <w:szCs w:val="22"/>
                <w:u w:val="none"/>
                <w:lang w:val="en-US" w:eastAsia="zh-CN" w:bidi="ar"/>
              </w:rPr>
              <w:t>中山市技师学院</w:t>
            </w:r>
          </w:p>
        </w:tc>
        <w:tc>
          <w:tcPr>
            <w:tcW w:w="1590" w:type="dxa"/>
            <w:gridSpan w:val="2"/>
            <w:tcBorders>
              <w:tl2br w:val="nil"/>
              <w:tr2bl w:val="nil"/>
            </w:tcBorders>
            <w:shd w:val="clear" w:color="auto" w:fill="auto"/>
            <w:vAlign w:val="center"/>
          </w:tcPr>
          <w:p>
            <w:pPr>
              <w:rPr>
                <w:rFonts w:hint="eastAsia"/>
                <w:color w:val="000000"/>
              </w:rPr>
            </w:pPr>
            <w:r>
              <w:rPr>
                <w:rFonts w:hint="eastAsia"/>
                <w:color w:val="000000"/>
              </w:rPr>
              <w:t>7月2日上午</w:t>
            </w:r>
          </w:p>
        </w:tc>
        <w:tc>
          <w:tcPr>
            <w:tcW w:w="1156" w:type="dxa"/>
            <w:gridSpan w:val="3"/>
            <w:tcBorders>
              <w:tl2br w:val="nil"/>
              <w:tr2bl w:val="nil"/>
            </w:tcBorders>
            <w:shd w:val="clear" w:color="auto" w:fill="auto"/>
            <w:vAlign w:val="center"/>
          </w:tcPr>
          <w:p>
            <w:pPr>
              <w:rPr>
                <w:rFonts w:hint="eastAsia"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吴镇荣</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国家开放大学</w:t>
            </w:r>
          </w:p>
        </w:tc>
        <w:tc>
          <w:tcPr>
            <w:tcW w:w="1590" w:type="dxa"/>
            <w:gridSpan w:val="2"/>
            <w:tcBorders>
              <w:tl2br w:val="nil"/>
              <w:tr2bl w:val="nil"/>
            </w:tcBorders>
            <w:shd w:val="clear" w:color="auto" w:fill="auto"/>
            <w:vAlign w:val="center"/>
          </w:tcPr>
          <w:p>
            <w:pPr>
              <w:rPr>
                <w:rFonts w:hint="eastAsia"/>
                <w:color w:val="000000"/>
              </w:rPr>
            </w:pPr>
            <w:r>
              <w:rPr>
                <w:rFonts w:hint="eastAsia"/>
                <w:color w:val="000000"/>
              </w:rPr>
              <w:t>7月2日上午</w:t>
            </w:r>
          </w:p>
        </w:tc>
        <w:tc>
          <w:tcPr>
            <w:tcW w:w="1156" w:type="dxa"/>
            <w:gridSpan w:val="3"/>
            <w:tcBorders>
              <w:tl2br w:val="nil"/>
              <w:tr2bl w:val="nil"/>
            </w:tcBorders>
            <w:shd w:val="clear" w:color="auto" w:fill="auto"/>
            <w:vAlign w:val="center"/>
          </w:tcPr>
          <w:p>
            <w:pPr>
              <w:rPr>
                <w:rFonts w:hint="eastAsia"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刘坚智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珠海市共创职业培训学校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康忠元</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中海物业管理有限公司珠海分公司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范裕明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广东电网有限责任公司珠海供电局</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陈胜葛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欧阳为国</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深圳正宏教育有限公司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赖学坚</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清远市金博士职业培训学校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张敏</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清远市技师学院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陈华芬</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佛山市高明区育安职业培训学校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谭明通</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黎锦清</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曾劲雄</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刘烨</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1"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程明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王以元</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佛山市泰达安全技术培训有限公司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谭国津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佛山市泰达安全技术培训有限公司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陈柑泉</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佛山市安全生产协会</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冯泰来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佛山市安全生产协会</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蒙长洲</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宋花清</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钟德能</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卢添志</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周玉柱</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郭晓亮</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马正举</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深圳机场现代物流有限公司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曹新春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深圳市莱宝高科技股份有限公司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白润华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河源技师学院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曹快爽</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东源县职业技术学校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钱发飞</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紫金县职业技术学校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叶春德</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河源职业技术学院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黄义东</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黄德翔</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邱智纯</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张国锋</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明智职业培训学校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陈继瞻</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韶关市晟远职业培训学校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蓝志信</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始兴县中等职业学校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赖广平</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凡口矿采矿车间</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曾昭杰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汕头市林百欣科技中专学校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黄书生</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汕头市林百欣科技中专学校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刘德育</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汕头市林百欣科技中专学校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黄少东</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广东电网有限责任公司汕头南澳供电局</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黄荣林</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广东省粤东高级技工学校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邱志颢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广东省粤东高级技工学校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马初勃</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广东省粤东高级技工学校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方朝顺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广东省粤东高级技工学校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郑仲升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广东省粤东高级技工学校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王耿燃</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广东省粤东高级技工学校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陈锋</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广东省粤东高级技工学校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顾静</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广东省粤东高级技工学校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蔡丹燕</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广东省粤东高级技工学校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游乙龙</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广东省粤东高级技工学校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苏昆</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东莞市安协安全生产培训有限公司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胡根平</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东莞东特安全生产培训有限公司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曾琛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东莞东特安全生产培训有限公司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曾伟</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东莞东特安全生产培训有限公司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陈春鸣</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东莞理工学院城市学院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吴志彪</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东莞全民安全生产培训有限公司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徐接强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东南区供电局</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罗少武</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东莞市技师学院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叶思</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东莞市技师学院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刘兴球 </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东莞市技师学院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张凯</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东莞市技师学院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周松林</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东莞市安全生产专业服务机构协会</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周晶</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东莞职业技术学院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邓婵</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东莞职业技术学院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东莞职业技术学院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周远龙</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东莞职业技术学院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陈嘉亮</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叶海</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东莞理工学院电子工程与智能化学院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唐海文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连山职业技术学校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梁彬</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连山职业技术学校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徐坚华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佛冈县职业技术学校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沈有丰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佛冈县职业技术学校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冯锋文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佛冈县职业技术学校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李永满</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英德市职业技术学校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颉虎强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英德市职业技术学校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龙小光</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英德市职业技术学校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华许荣</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英德市职业技术学校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刘海潮</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英德市职业技术学校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罗飞凤</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英德市职业技术学校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李小琼</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英德市职业技术学校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欧阳雄坚</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刘秋玲</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清远市技师学院</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20" w:hRule="atLeas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王亮</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英德市博远翰林职业培训学校</w:t>
            </w:r>
          </w:p>
        </w:tc>
        <w:tc>
          <w:tcPr>
            <w:tcW w:w="1590" w:type="dxa"/>
            <w:gridSpan w:val="2"/>
            <w:tcBorders>
              <w:tl2br w:val="nil"/>
              <w:tr2bl w:val="nil"/>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r>
              <w:rPr>
                <w:rFonts w:hint="eastAsia"/>
                <w:color w:val="000000"/>
              </w:rPr>
              <w:t>7月2日上午</w:t>
            </w:r>
          </w:p>
        </w:tc>
        <w:tc>
          <w:tcPr>
            <w:tcW w:w="1156"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6452" w:type="dxa"/>
          <w:trHeight w:val="340" w:hRule="atLeast"/>
        </w:trPr>
        <w:tc>
          <w:tcPr>
            <w:tcW w:w="9987" w:type="dxa"/>
            <w:gridSpan w:val="11"/>
            <w:tcBorders>
              <w:top w:val="nil"/>
              <w:left w:val="nil"/>
              <w:bottom w:val="nil"/>
              <w:right w:val="nil"/>
              <w:tl2br w:val="nil"/>
              <w:tr2bl w:val="nil"/>
            </w:tcBorders>
            <w:shd w:val="clear" w:color="auto" w:fill="auto"/>
            <w:vAlign w:val="center"/>
          </w:tcPr>
          <w:p>
            <w:pPr>
              <w:widowControl/>
              <w:jc w:val="center"/>
              <w:rPr>
                <w:rFonts w:hint="eastAsia" w:cs="宋体" w:asciiTheme="minorEastAsia" w:hAnsiTheme="minorEastAsia"/>
                <w:b/>
                <w:color w:val="000000"/>
                <w:kern w:val="0"/>
                <w:sz w:val="24"/>
                <w:szCs w:val="24"/>
              </w:rPr>
            </w:pPr>
          </w:p>
          <w:p>
            <w:pPr>
              <w:widowControl/>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（3）电力电缆作业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atLeast"/>
        </w:trPr>
        <w:tc>
          <w:tcPr>
            <w:tcW w:w="883"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1164"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w:t>
            </w:r>
            <w:r>
              <w:rPr>
                <w:rFonts w:cs="Times New Roman" w:asciiTheme="minorEastAsia" w:hAnsiTheme="minorEastAsia"/>
                <w:kern w:val="0"/>
                <w:szCs w:val="21"/>
              </w:rPr>
              <w:t xml:space="preserve"> </w:t>
            </w:r>
            <w:r>
              <w:rPr>
                <w:rFonts w:hint="eastAsia" w:cs="宋体" w:asciiTheme="minorEastAsia" w:hAnsiTheme="minorEastAsia"/>
                <w:kern w:val="0"/>
                <w:szCs w:val="21"/>
              </w:rPr>
              <w:t>名</w:t>
            </w:r>
          </w:p>
        </w:tc>
        <w:tc>
          <w:tcPr>
            <w:tcW w:w="715"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4479"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w:t>
            </w:r>
          </w:p>
        </w:tc>
        <w:tc>
          <w:tcPr>
            <w:tcW w:w="1590"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理论考试时段</w:t>
            </w:r>
          </w:p>
        </w:tc>
        <w:tc>
          <w:tcPr>
            <w:tcW w:w="1156" w:type="dxa"/>
            <w:gridSpan w:val="3"/>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肖卓明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中国石化湛江东兴石油化工有限公司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区广顺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周宝成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廖新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陈键成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梁锐富</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周远波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杨荣成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刘毅刚</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广州供电局退休</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吴一培</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广东省南方电力职业培训学院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梁志佳</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广州市广播电视大学</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钟智恒</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广东省南方电力职业培训学院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陆浩臻</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广州供电局培评中心（返聘）</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刘万忠</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广州供电局有限公司输电管理一所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陈继鑫</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Style w:val="83"/>
                <w:lang w:val="en-US" w:eastAsia="zh-CN" w:bidi="ar"/>
              </w:rPr>
              <w:t>广州供电局</w:t>
            </w:r>
            <w:r>
              <w:rPr>
                <w:rFonts w:hint="eastAsia" w:ascii="宋体" w:hAnsi="宋体" w:eastAsia="宋体" w:cs="宋体"/>
                <w:i w:val="0"/>
                <w:color w:val="000000"/>
                <w:kern w:val="0"/>
                <w:sz w:val="22"/>
                <w:szCs w:val="22"/>
                <w:u w:val="none"/>
                <w:lang w:val="en-US" w:eastAsia="zh-CN" w:bidi="ar"/>
              </w:rPr>
              <w:t>(输电部)</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刘东林</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广州供电局输电管理二所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郑志豪</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广州供电局有限公司输电管理一所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梁志伟</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广州番电电力建设集团有限公司主网工程部</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朱瑞欢</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广州南方电力集团中区建设有限公司业扩项目部</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陈小军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黄丽芳</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谢天威</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詹惠明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侯英林</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深圳市汉康自动化有限公司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吴振峰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菱亚能源科技（深圳）股份有限公司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黎世宝</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深圳市南网技术教育有限公司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王小军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众安康后勤服务管理处</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范幼红</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深圳市广钏电力实业有限公司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戴富盛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深圳市龙供供电服务有限公司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陈武</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深圳市龙供供电服务有限公司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陈辅屎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深圳市深华机电安装工程有限公司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唐松梅</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凡口矿水电车间</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黄宾南</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张凯生</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钟永根</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邝海涛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黄敏波</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邓柏奇</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钟建军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广州市南方投资集团有限公司电力建设分公司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黄嘉盛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广州供电局输电管理所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慕容啟华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李春洋</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长园电力技术有限公司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王军辉</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广州供电局退休</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林志强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广州供电局退休</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梁洪</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广州供电局退休</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邱建军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广东省源天工程有限公司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梁家杰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广州南方投资集团有限公司电力建设分公司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黄黎铭</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广东创安教育服务有限公司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乡经灿</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无</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陈捷</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广州市万源能源科技有限公司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黄勇健</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广深铁路股份有限公司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朱英源</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胡育民</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北京戴德梁行物业管理有限公司广州分公司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冯文胜</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广东南方电力科学研究院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蚁泽沛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郭兵</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广东省国防工业职工大学</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4"/>
          <w:wBefore w:w="93" w:type="dxa"/>
          <w:wAfter w:w="6359"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薛贵宾</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阳江市恒源工程咨询有限公司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1156" w:type="dxa"/>
            <w:gridSpan w:val="3"/>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5"/>
          <w:wAfter w:w="6452" w:type="dxa"/>
          <w:trHeight w:val="340" w:hRule="atLeast"/>
        </w:trPr>
        <w:tc>
          <w:tcPr>
            <w:tcW w:w="9987" w:type="dxa"/>
            <w:gridSpan w:val="11"/>
            <w:tcBorders>
              <w:top w:val="nil"/>
              <w:left w:val="nil"/>
              <w:bottom w:val="nil"/>
              <w:right w:val="nil"/>
              <w:tl2br w:val="nil"/>
              <w:tr2bl w:val="nil"/>
            </w:tcBorders>
            <w:shd w:val="clear" w:color="auto" w:fill="auto"/>
            <w:vAlign w:val="center"/>
          </w:tcPr>
          <w:p>
            <w:pPr>
              <w:widowControl/>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（4）电气</w:t>
            </w:r>
            <w:ins w:id="4" w:author="任靓" w:date="2019-06-24T16:57:36Z">
              <w:r>
                <w:rPr>
                  <w:rFonts w:hint="eastAsia" w:cs="宋体" w:asciiTheme="minorEastAsia" w:hAnsiTheme="minorEastAsia"/>
                  <w:b/>
                  <w:color w:val="000000"/>
                  <w:kern w:val="0"/>
                  <w:sz w:val="24"/>
                  <w:szCs w:val="24"/>
                  <w:lang w:eastAsia="zh-CN"/>
                </w:rPr>
                <w:t>试</w:t>
              </w:r>
            </w:ins>
            <w:del w:id="5" w:author="任靓" w:date="2019-06-24T16:57:33Z">
              <w:r>
                <w:rPr>
                  <w:rFonts w:hint="eastAsia" w:cs="宋体" w:asciiTheme="minorEastAsia" w:hAnsiTheme="minorEastAsia"/>
                  <w:b/>
                  <w:color w:val="000000"/>
                  <w:kern w:val="0"/>
                  <w:sz w:val="24"/>
                  <w:szCs w:val="24"/>
                </w:rPr>
                <w:delText>实</w:delText>
              </w:r>
            </w:del>
            <w:r>
              <w:rPr>
                <w:rFonts w:hint="eastAsia" w:cs="宋体" w:asciiTheme="minorEastAsia" w:hAnsiTheme="minorEastAsia"/>
                <w:b/>
                <w:color w:val="000000"/>
                <w:kern w:val="0"/>
                <w:sz w:val="24"/>
                <w:szCs w:val="24"/>
              </w:rPr>
              <w:t>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atLeast"/>
        </w:trPr>
        <w:tc>
          <w:tcPr>
            <w:tcW w:w="883"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1164"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w:t>
            </w:r>
            <w:r>
              <w:rPr>
                <w:rFonts w:cs="Times New Roman" w:asciiTheme="minorEastAsia" w:hAnsiTheme="minorEastAsia"/>
                <w:kern w:val="0"/>
                <w:szCs w:val="21"/>
              </w:rPr>
              <w:t xml:space="preserve"> </w:t>
            </w:r>
            <w:r>
              <w:rPr>
                <w:rFonts w:hint="eastAsia" w:cs="宋体" w:asciiTheme="minorEastAsia" w:hAnsiTheme="minorEastAsia"/>
                <w:kern w:val="0"/>
                <w:szCs w:val="21"/>
              </w:rPr>
              <w:t>名</w:t>
            </w:r>
          </w:p>
        </w:tc>
        <w:tc>
          <w:tcPr>
            <w:tcW w:w="715"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4479"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w:t>
            </w:r>
          </w:p>
        </w:tc>
        <w:tc>
          <w:tcPr>
            <w:tcW w:w="1590"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理论考试时段</w:t>
            </w:r>
          </w:p>
        </w:tc>
        <w:tc>
          <w:tcPr>
            <w:tcW w:w="601"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潮州市劳动就业培训中心</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肖卓明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中国石化湛江东兴石油化工有限公司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陈学明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区广顺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周宝成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廖新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陈键成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梁锐富</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周远波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杨荣成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包党泉</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广东四维电力工程有限公司</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吴一培</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广东省南方电力职业培训学院</w:t>
            </w:r>
          </w:p>
        </w:tc>
        <w:tc>
          <w:tcPr>
            <w:tcW w:w="1590"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梁志佳</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广州市广播电视大学</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钟智恒</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广东省南方电力职业培训学院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张想中</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广东省南方电力职业培训学院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朱瑞欢</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广州南方电力集团中区建设有限公司业扩项目部</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黄丽芳</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詹惠明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韩胜祥</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广东粤明动力有限公司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王小军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众安康后勤服务管理处</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黄育华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深圳市龙供供电服务有限公司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刘庆华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深圳市龙供供电服务有限公司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姜涛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广东电网公司韶关供电局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张育灵</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凡口矿水电车间</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邹建成</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凡口矿水电车间</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张枫</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广东电网有限责任公司汕头供电局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何敏接</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刘硕华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王欢</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广东高艺建设工程有限公司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李国聪</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蔡展威</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黄敏波</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邓柏奇</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叶鉴涛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广东南方电力科学研究院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杨江海</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广州南方电力技术工程有限公司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卢辉</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广州南方电力技术工程有限公司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黄永新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广州南方电力技术工程有限公司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冯有贤</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广州南方电力技术工程有限公司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黄志荣</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广州南方电力技术工程有限公司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范庆玉</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广州粤能电力科技开发有限公司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余汉平</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退休（原广州供电局）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周志良</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广东南方电力科学研究院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邱建军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广东省源天工程有限公司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梁家杰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广州南方投资集团有限公司电力建设分公司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黄黎铭</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广东创安教育服务有限公司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乡经灿</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无</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陈捷</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广州市万源能源科技有限公司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李扬伦</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广东建筑消防设施检测中心有限公司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黄勇健</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广深铁路股份有限公司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朱英源</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胡育民</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北京戴德梁行物业管理有限公司广州分公司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冯文胜</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广东南方电力科学研究院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蚁泽沛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李刚</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广州供电局电力试验研究院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陈瑚</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中国能源建设集团广东电力工程局有限公司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梁志彪</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关民</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广东南方电力科学研究院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叶嘉宇</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广东南方电力科学研究院</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蔡盛智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广州杰隆电力设备工程有限公司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肖伟宁</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广州南方电力技术工程有限公司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郭兵</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广东省国防工业职工大学</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赵汝强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薛贵宾</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479"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阳江市恒源工程咨询有限公司</w:t>
            </w:r>
          </w:p>
        </w:tc>
        <w:tc>
          <w:tcPr>
            <w:tcW w:w="1590"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601" w:type="dxa"/>
            <w:tcBorders>
              <w:tl2br w:val="nil"/>
              <w:tr2bl w:val="nil"/>
            </w:tcBorders>
            <w:shd w:val="clear" w:color="000000" w:fill="FFFFFF"/>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40" w:hRule="atLeast"/>
        </w:trPr>
        <w:tc>
          <w:tcPr>
            <w:tcW w:w="9432" w:type="dxa"/>
            <w:gridSpan w:val="9"/>
            <w:tcBorders>
              <w:top w:val="nil"/>
              <w:left w:val="nil"/>
              <w:bottom w:val="nil"/>
              <w:right w:val="nil"/>
              <w:tl2br w:val="nil"/>
              <w:tr2bl w:val="nil"/>
            </w:tcBorders>
            <w:shd w:val="clear" w:color="auto" w:fill="auto"/>
            <w:vAlign w:val="center"/>
          </w:tcPr>
          <w:p>
            <w:pPr>
              <w:widowControl/>
              <w:jc w:val="center"/>
              <w:rPr>
                <w:rFonts w:cs="宋体" w:asciiTheme="minorEastAsia" w:hAnsiTheme="minorEastAsia"/>
                <w:b/>
                <w:color w:val="000000"/>
                <w:kern w:val="0"/>
                <w:sz w:val="28"/>
                <w:szCs w:val="28"/>
              </w:rPr>
            </w:pPr>
            <w:r>
              <w:rPr>
                <w:rFonts w:hint="eastAsia" w:cs="宋体" w:asciiTheme="minorEastAsia" w:hAnsiTheme="minorEastAsia"/>
                <w:b/>
                <w:color w:val="000000"/>
                <w:kern w:val="0"/>
                <w:sz w:val="28"/>
                <w:szCs w:val="28"/>
                <w:lang w:val="en-US" w:eastAsia="zh-CN"/>
              </w:rPr>
              <w:t>（5</w:t>
            </w:r>
            <w:r>
              <w:rPr>
                <w:rFonts w:hint="eastAsia" w:cs="宋体" w:asciiTheme="minorEastAsia" w:hAnsiTheme="minorEastAsia"/>
                <w:b/>
                <w:color w:val="000000"/>
                <w:kern w:val="0"/>
                <w:sz w:val="28"/>
                <w:szCs w:val="28"/>
              </w:rPr>
              <w:t>）高压电工作业</w:t>
            </w:r>
          </w:p>
        </w:tc>
        <w:tc>
          <w:tcPr>
            <w:tcW w:w="2145" w:type="dxa"/>
            <w:gridSpan w:val="3"/>
            <w:tcBorders>
              <w:top w:val="nil"/>
              <w:left w:val="nil"/>
              <w:bottom w:val="nil"/>
              <w:right w:val="nil"/>
              <w:tl2br w:val="nil"/>
              <w:tr2bl w:val="nil"/>
            </w:tcBorders>
          </w:tcPr>
          <w:p>
            <w:pPr>
              <w:widowControl/>
              <w:jc w:val="left"/>
              <w:rPr>
                <w:b/>
              </w:rPr>
            </w:pPr>
          </w:p>
        </w:tc>
        <w:tc>
          <w:tcPr>
            <w:tcW w:w="1589" w:type="dxa"/>
            <w:tcBorders>
              <w:top w:val="nil"/>
              <w:left w:val="nil"/>
              <w:bottom w:val="nil"/>
              <w:right w:val="nil"/>
              <w:tl2br w:val="nil"/>
              <w:tr2bl w:val="nil"/>
            </w:tcBorders>
          </w:tcPr>
          <w:p>
            <w:pPr>
              <w:widowControl/>
              <w:jc w:val="left"/>
              <w:rPr>
                <w:b/>
              </w:rPr>
            </w:pPr>
          </w:p>
        </w:tc>
        <w:tc>
          <w:tcPr>
            <w:tcW w:w="1590" w:type="dxa"/>
            <w:tcBorders>
              <w:top w:val="nil"/>
              <w:left w:val="nil"/>
              <w:bottom w:val="nil"/>
              <w:right w:val="nil"/>
              <w:tl2br w:val="nil"/>
              <w:tr2bl w:val="nil"/>
            </w:tcBorders>
          </w:tcPr>
          <w:p>
            <w:pPr>
              <w:widowControl/>
              <w:jc w:val="left"/>
              <w:rPr>
                <w:b/>
              </w:rPr>
            </w:pPr>
          </w:p>
        </w:tc>
        <w:tc>
          <w:tcPr>
            <w:tcW w:w="1590" w:type="dxa"/>
            <w:tcBorders>
              <w:top w:val="nil"/>
              <w:left w:val="nil"/>
              <w:bottom w:val="nil"/>
              <w:right w:val="nil"/>
              <w:tl2br w:val="nil"/>
              <w:tr2bl w:val="nil"/>
            </w:tcBorders>
            <w:vAlign w:val="center"/>
          </w:tcPr>
          <w:p>
            <w:pPr>
              <w:widowControl/>
              <w:jc w:val="center"/>
              <w:rPr>
                <w:rFonts w:cs="Tahoma" w:asciiTheme="majorEastAsia" w:hAnsiTheme="majorEastAsia" w:eastAsiaTheme="majorEastAsia"/>
                <w:b/>
                <w:color w:val="000000"/>
                <w:kern w:val="0"/>
                <w:szCs w:val="21"/>
              </w:rPr>
            </w:pPr>
            <w:r>
              <w:rPr>
                <w:rFonts w:hint="eastAsia" w:cs="Tahoma" w:asciiTheme="majorEastAsia" w:hAnsiTheme="majorEastAsia" w:eastAsiaTheme="majorEastAsia"/>
                <w:b/>
                <w:color w:val="000000"/>
                <w:kern w:val="0"/>
                <w:szCs w:val="21"/>
              </w:rPr>
              <w:t>11日上午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atLeast"/>
        </w:trPr>
        <w:tc>
          <w:tcPr>
            <w:tcW w:w="883"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1164"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w:t>
            </w:r>
            <w:r>
              <w:rPr>
                <w:rFonts w:cs="Times New Roman" w:asciiTheme="minorEastAsia" w:hAnsiTheme="minorEastAsia"/>
                <w:kern w:val="0"/>
                <w:szCs w:val="21"/>
              </w:rPr>
              <w:t xml:space="preserve"> </w:t>
            </w:r>
            <w:r>
              <w:rPr>
                <w:rFonts w:hint="eastAsia" w:cs="宋体" w:asciiTheme="minorEastAsia" w:hAnsiTheme="minorEastAsia"/>
                <w:kern w:val="0"/>
                <w:szCs w:val="21"/>
              </w:rPr>
              <w:t>名</w:t>
            </w:r>
          </w:p>
        </w:tc>
        <w:tc>
          <w:tcPr>
            <w:tcW w:w="715"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4158"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w:t>
            </w:r>
          </w:p>
        </w:tc>
        <w:tc>
          <w:tcPr>
            <w:tcW w:w="1568"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 w:val="18"/>
                <w:szCs w:val="18"/>
              </w:rPr>
            </w:pPr>
            <w:r>
              <w:rPr>
                <w:rFonts w:hint="eastAsia" w:cs="Tahoma" w:asciiTheme="majorEastAsia" w:hAnsiTheme="majorEastAsia" w:eastAsiaTheme="majorEastAsia"/>
                <w:color w:val="000000"/>
                <w:kern w:val="0"/>
                <w:sz w:val="18"/>
                <w:szCs w:val="18"/>
              </w:rPr>
              <w:t>理论考试时段</w:t>
            </w:r>
          </w:p>
        </w:tc>
        <w:tc>
          <w:tcPr>
            <w:tcW w:w="944"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郑勇强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饶平县泓鑫职业技能培训学校</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吴镇荣</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国家开放大学</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龙勇云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中山市共创教育咨询服务有限公司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张青江</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珠海威瀚电气有限公司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杨楚彬</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珠海市应急管理局</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刘坚智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珠海市共创职业培训学校</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罗文忠</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珠海智宇机电工程有限公司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陈刚</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珠海市城市排水公司富山水质净化厂</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康忠元</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中海物业管理有限公司珠海分公司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高源</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珠海共创职业培训学校</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陈俊生</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南方海上风电联合开发有限公司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范裕明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广东电网有限责任公司珠海供电局</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黄伟斌</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揭阳市水利水电设计院</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黄康祯</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湛江市仁邦职业培训学校</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肖卓明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中国石化湛江东兴石油化工有限公司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罗定职业技术学院</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黄志中</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冯乃康</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肖增标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黄光炎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江门新会供电局</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陈胜葛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区广顺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周宝成</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廖新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陈键成</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梁锐富</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周远波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杨荣成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包党泉</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广东四维电力工程有限公司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韩志祥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博罗县安全生产协会</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黄惠豪</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新环球教育科技有限公司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陈熙瑞</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新环球教育科技有限公司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桂新明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惠州博培安全技术有限公司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朱瑞欢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广州南方电力集团中区建设有限公司业扩项目部</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谢秀玲</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惠州市博培安全技术有限公司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陈小军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黄丽芳</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谢天威</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欧阳为国</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深圳正宏教育有限公司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徐领峰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吉田建材（深圳）有限公司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孙华兵</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深圳技师学院</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黄炜</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深圳市龙岗区润品科技职业培训学校</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王钦杰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深圳南联汽车修配厂</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仓金祥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深圳市南网技术教育有限公司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冀士奎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深圳市南网技术教育有限公司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张永会</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深圳市机场（集团）有限公司动力分公司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刘建华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深圳市地铁集团有限公司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朱志强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深圳市鹏城职业技能培训学校</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林伟瑞</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深圳市运达来电力建设工程有限公司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肖红云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深圳市众合安全技术事务有限公司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范良平</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深圳市鹏基物业管理服务有限公司机电分公司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孔宏</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深圳市万厦居业有限公司电梯工程分公司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于广利</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深圳市鹏基物业管理服务有限公司机电分公司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董卫奇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广东维民电力建设有限公司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麦李国</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广东维民电力建设有限公司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杨光明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深圳市深华机电安装工程有限公司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侯英林</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深圳市汉康自动化有限公司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吴振峰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菱亚能源科技（深圳）股份有限公司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谢光初</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深圳市运达来电力建设工程有限公司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马军玲</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广东粤明动力有限公司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张红旗</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深圳市鹏能投资控股有限公司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韩胜祥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广东粤明动力有限公司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黎世宝</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深圳市南网技术教育有限公司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王兴龙</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曹素红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李振贵</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广东省南方技师学院</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李纪伟</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广东电网公司韶关供电局</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肖建新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广东电网公司韶关供电局</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姜涛</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广东电网公司韶关供电局</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朱集锦</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广东科技学院</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黄宾南</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谢海强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罗灼辉</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徐秀生</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张建峰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张建颖</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何敏接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房子维</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李育敏</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谭伟强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东莞市昌晖电气工程有限公司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李应明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东莞市昌晖电气工程有限公司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谭浩良</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东莞市长盈电力工程有限公司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袁灼荣</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东莞市电力行业协会（借调）</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叶文超</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东莞莞能绿色能源服务有限公司</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何德良</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东莞城区供电局石碣供电服务中心</w:t>
            </w:r>
          </w:p>
        </w:tc>
        <w:tc>
          <w:tcPr>
            <w:tcW w:w="1568" w:type="dxa"/>
            <w:gridSpan w:val="2"/>
            <w:tcBorders>
              <w:tl2br w:val="nil"/>
              <w:tr2bl w:val="nil"/>
            </w:tcBorders>
            <w:shd w:val="clear" w:color="000000" w:fill="FFFFFF"/>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袁松恩</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东莞城区供电局石碣供电服务中心</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陈炳健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东莞西北区供电局</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卢集斌</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东莞东北区供电局</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罗松盛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东莞东北区供电局</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叶柏成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东莞东北区供电局</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袁建业</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城区供电局生产计划部运维九班</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何贺恩</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城区供电局生产计划部运维九班</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黄庆铿</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东莞城区供电局</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危光剑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东莞中泰安全生产培训有限公司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李统太</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东莞市瑞新安全生产培训有限公司</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李锐美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东莞市技师学院</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王成勇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东莞市技师学院</w:t>
            </w:r>
          </w:p>
        </w:tc>
        <w:tc>
          <w:tcPr>
            <w:tcW w:w="1568" w:type="dxa"/>
            <w:gridSpan w:val="2"/>
            <w:tcBorders>
              <w:tl2br w:val="nil"/>
              <w:tr2bl w:val="nil"/>
            </w:tcBorders>
            <w:shd w:val="clear" w:color="auto" w:fill="auto"/>
            <w:vAlign w:val="center"/>
          </w:tcPr>
          <w:p>
            <w:pPr>
              <w:rPr>
                <w:rFonts w:ascii="宋体" w:hAnsi="宋体" w:eastAsia="宋体" w:cs="宋体"/>
                <w:color w:val="000000"/>
                <w:sz w:val="24"/>
                <w:szCs w:val="24"/>
              </w:rPr>
            </w:pPr>
            <w:r>
              <w:rPr>
                <w:rFonts w:hint="eastAsia"/>
                <w:color w:val="000000"/>
              </w:rPr>
              <w:t>7月2日下午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刘静甫</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贾啸波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彭及果</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赖学坚</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清远市金博士职业培训学校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熊思成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清远市金博士职业培训学校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黄敏波</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邓柏奇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林国荣</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清远市职安职业培训学校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陈胜明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清远市职业技术学校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邹军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清远市职业技术学校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z w:val="22"/>
              </w:rPr>
            </w:pPr>
            <w:r>
              <w:rPr>
                <w:rFonts w:hint="eastAsia" w:ascii="宋体" w:hAnsi="宋体" w:eastAsia="宋体" w:cs="宋体"/>
                <w:i w:val="0"/>
                <w:color w:val="000000" w:themeColor="text1"/>
                <w:kern w:val="0"/>
                <w:sz w:val="22"/>
                <w:szCs w:val="22"/>
                <w:u w:val="none"/>
                <w:lang w:val="en-US" w:eastAsia="zh-CN" w:bidi="ar"/>
              </w:rPr>
              <w:t>邹轶</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清远市技师学院</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z w:val="22"/>
              </w:rPr>
            </w:pPr>
            <w:r>
              <w:rPr>
                <w:rFonts w:hint="eastAsia" w:ascii="宋体" w:hAnsi="宋体" w:eastAsia="宋体" w:cs="宋体"/>
                <w:i w:val="0"/>
                <w:color w:val="000000" w:themeColor="text1"/>
                <w:kern w:val="0"/>
                <w:sz w:val="22"/>
                <w:szCs w:val="22"/>
                <w:u w:val="none"/>
                <w:lang w:val="en-US" w:eastAsia="zh-CN" w:bidi="ar"/>
              </w:rPr>
              <w:t>张敏</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清远市技师学院</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z w:val="22"/>
              </w:rPr>
            </w:pPr>
            <w:r>
              <w:rPr>
                <w:rFonts w:hint="eastAsia" w:ascii="宋体" w:hAnsi="宋体" w:eastAsia="宋体" w:cs="宋体"/>
                <w:i w:val="0"/>
                <w:color w:val="000000" w:themeColor="text1"/>
                <w:kern w:val="0"/>
                <w:sz w:val="22"/>
                <w:szCs w:val="22"/>
                <w:u w:val="none"/>
                <w:lang w:val="en-US" w:eastAsia="zh-CN" w:bidi="ar"/>
              </w:rPr>
              <w:t>陈华芬</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佛山市高明区育安职业培训学校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陈健民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佛山市晟皓安安全培训有限公司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张文焘</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佛山市南海区盐步职业技术学校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黄桂胜</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佛山市南海区盐步职业技术学校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熊辉</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广东源博教育科技有限公司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黄克鹏</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广东汇安恒达管理顾问有限公司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王兴无</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广东汇安恒达管理顾问有限公司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陈琼煌</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佛山市南海国昌投资有限公司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任远康</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佛山市三水区扬格安全技术培训有限公司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谭明通</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黎锦清</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曾劲雄</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刘烨</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程明</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李怀优</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谭先振</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佛山市禅城区全通职业培训学校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王以元</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佛山市泰达安全技术培训有限公司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谭国津</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佛山市泰达安全技术培训有限公司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李国雄</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佛山市禅城区创业职业技能学校</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冯肆潮</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广东肯富来泵业股份有限公司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李春锋</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广东威恒输变电工程有限公司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梁利生</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广东宏陶陶瓷有限公司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广东省交通运输技师学院</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李晓强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广东省交通运输技师学院</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刘民</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广东省交通运输技师学院</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陈柑泉</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佛山市安全生产协会</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冯泰来</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佛山市安全生产协会</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潘有强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蒙长洲</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梁连发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宋花清</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朱龙洁</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杨丕槐</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146</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邵勇美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钟德能</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卢添志</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简庆潮</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广州市公用事业高级技工学校</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李弟</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广州南方电力技术工程有限公司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尧鹏飞</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广州市职工技术交流中心</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邱建军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广东省源天工程有限公司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黄伙基</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广州燃气集团有限公司南区分公司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梁家杰</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广州南方投资集团有限公司电力建设分公司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黄黎铭</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广东创安教育服务有限公司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156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周玉柱</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157</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李剑</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158</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郭晓亮</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159</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乡经灿</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无</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高泽田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广东蓝海应急与安全管理有限公司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李扬伦</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广东建筑消防设施检测中心有限公司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黄勇健</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广深铁路股份有限公司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朱英源</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胡育民</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北京戴德梁行物业管理有限公司广州分公司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165</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钟庆强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广州电力通信网络有限公司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刘八军</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广州市新蓝德物业管理有限公司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邓伟雄</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广州造纸股份公司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唐飘逸</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广州华立科技职业学院</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郭兵</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广东省国防工业职工大学</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170</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王建明</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广东省科作安全科技有限公司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171</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蔡树平</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广州市荣因安全管理服务有限公司</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林咏棋</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阳江城区供电局</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173</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张志强</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阳江阳春供电局松柏供电所</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174</w:t>
            </w:r>
          </w:p>
        </w:tc>
        <w:tc>
          <w:tcPr>
            <w:tcW w:w="116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林荣峰</w:t>
            </w:r>
          </w:p>
        </w:tc>
        <w:tc>
          <w:tcPr>
            <w:tcW w:w="715"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阳江阳春供电局松柏供电所</w:t>
            </w:r>
          </w:p>
        </w:tc>
        <w:tc>
          <w:tcPr>
            <w:tcW w:w="1568" w:type="dxa"/>
            <w:gridSpan w:val="2"/>
            <w:tcBorders>
              <w:tl2br w:val="nil"/>
              <w:tr2bl w:val="nil"/>
            </w:tcBorders>
            <w:shd w:val="clear" w:color="000000" w:fill="FFFFFF"/>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张宏</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阳江阳春供电局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rPr>
                <w:rFonts w:cs="宋体"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洪政</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阳江阳春供电局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黄金坤</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阳江阳春供电局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邓家兵</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阳江阳春供电局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吴先计</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吴国健</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阳江阳东供电局合山那龙中心供电所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黎杨文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阳江供电局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敖永乐</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阳江供电局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183</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林冠宇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184</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薛贵宾</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阳江市恒源工程咨询有限公司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185</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梁才剑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阳春市春华电力发展有限公司</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186</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李传伟</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阳江城区供电局城郊供电所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187</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陈桂标</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阳江阳西供电局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188</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陈水生</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阳江阳西供电局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189</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陈伟龙</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阳江阳西供电局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190</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戴笔雕</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阳江阳西供电局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191</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黄计科</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阳江阳西供电局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ascii="宋体" w:hAnsi="宋体" w:eastAsia="宋体" w:cs="宋体"/>
                <w:color w:val="000000"/>
                <w:sz w:val="24"/>
                <w:szCs w:val="24"/>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cs="宋体"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192</w:t>
            </w:r>
          </w:p>
        </w:tc>
        <w:tc>
          <w:tcPr>
            <w:tcW w:w="116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黄立冲</w:t>
            </w:r>
          </w:p>
        </w:tc>
        <w:tc>
          <w:tcPr>
            <w:tcW w:w="715"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tcBorders>
              <w:tl2br w:val="nil"/>
              <w:tr2bl w:val="nil"/>
            </w:tcBorders>
            <w:shd w:val="clear" w:color="auto" w:fill="auto"/>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阳江阳西供电局</w:t>
            </w:r>
          </w:p>
        </w:tc>
        <w:tc>
          <w:tcPr>
            <w:tcW w:w="1568" w:type="dxa"/>
            <w:gridSpan w:val="2"/>
            <w:tcBorders>
              <w:tl2br w:val="nil"/>
              <w:tr2bl w:val="nil"/>
            </w:tcBorders>
            <w:shd w:val="clear" w:color="auto" w:fill="auto"/>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Borders>
              <w:tl2br w:val="nil"/>
              <w:tr2bl w:val="nil"/>
            </w:tcBorders>
            <w:shd w:val="clear" w:color="auto" w:fill="auto"/>
            <w:vAlign w:val="center"/>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193</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吴明键</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阳江阳西供电局</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194</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杨永希</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阳江阳西供电局</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195</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张锡活</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阳江阳西供电局</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196</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蓝源炽</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阳江供电局</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197</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陈睿</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阳江市汇元人力资源有限公司</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198</w:t>
            </w:r>
          </w:p>
        </w:tc>
        <w:tc>
          <w:tcPr>
            <w:tcW w:w="1164" w:type="dxa"/>
            <w:gridSpan w:val="2"/>
            <w:vAlign w:val="center"/>
          </w:tcPr>
          <w:p>
            <w:pPr>
              <w:keepNext w:val="0"/>
              <w:keepLines w:val="0"/>
              <w:widowControl/>
              <w:suppressLineNumbers w:val="0"/>
              <w:jc w:val="center"/>
              <w:textAlignment w:val="center"/>
              <w:rPr>
                <w:rFonts w:hint="eastAsia"/>
                <w:color w:val="000000" w:themeColor="text1"/>
                <w:sz w:val="20"/>
                <w:szCs w:val="20"/>
              </w:rPr>
            </w:pPr>
            <w:r>
              <w:rPr>
                <w:rFonts w:hint="eastAsia" w:ascii="宋体" w:hAnsi="宋体" w:eastAsia="宋体" w:cs="宋体"/>
                <w:i w:val="0"/>
                <w:color w:val="000000" w:themeColor="text1"/>
                <w:kern w:val="0"/>
                <w:sz w:val="22"/>
                <w:szCs w:val="22"/>
                <w:u w:val="none"/>
                <w:lang w:val="en-US" w:eastAsia="zh-CN" w:bidi="ar"/>
              </w:rPr>
              <w:t>李兰英</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女</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阳江市汇元人力资源有限公司</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199</w:t>
            </w:r>
          </w:p>
        </w:tc>
        <w:tc>
          <w:tcPr>
            <w:tcW w:w="1164" w:type="dxa"/>
            <w:gridSpan w:val="2"/>
            <w:vAlign w:val="center"/>
          </w:tcPr>
          <w:p>
            <w:pPr>
              <w:keepNext w:val="0"/>
              <w:keepLines w:val="0"/>
              <w:widowControl/>
              <w:suppressLineNumbers w:val="0"/>
              <w:jc w:val="center"/>
              <w:textAlignment w:val="center"/>
              <w:rPr>
                <w:rFonts w:hint="eastAsia"/>
                <w:color w:val="000000" w:themeColor="text1"/>
                <w:sz w:val="20"/>
                <w:szCs w:val="20"/>
              </w:rPr>
            </w:pPr>
            <w:r>
              <w:rPr>
                <w:rFonts w:hint="eastAsia" w:ascii="宋体" w:hAnsi="宋体" w:eastAsia="宋体" w:cs="宋体"/>
                <w:i w:val="0"/>
                <w:color w:val="000000" w:themeColor="text1"/>
                <w:kern w:val="0"/>
                <w:sz w:val="22"/>
                <w:szCs w:val="22"/>
                <w:u w:val="none"/>
                <w:lang w:val="en-US" w:eastAsia="zh-CN" w:bidi="ar"/>
              </w:rPr>
              <w:t>陆大庆</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阳江市凯源电力发展有限公司</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200</w:t>
            </w:r>
          </w:p>
        </w:tc>
        <w:tc>
          <w:tcPr>
            <w:tcW w:w="1164" w:type="dxa"/>
            <w:gridSpan w:val="2"/>
            <w:vAlign w:val="center"/>
          </w:tcPr>
          <w:p>
            <w:pPr>
              <w:keepNext w:val="0"/>
              <w:keepLines w:val="0"/>
              <w:widowControl/>
              <w:suppressLineNumbers w:val="0"/>
              <w:jc w:val="center"/>
              <w:textAlignment w:val="center"/>
              <w:rPr>
                <w:rFonts w:hint="eastAsia"/>
                <w:color w:val="000000" w:themeColor="text1"/>
                <w:sz w:val="20"/>
                <w:szCs w:val="20"/>
              </w:rPr>
            </w:pPr>
            <w:r>
              <w:rPr>
                <w:rFonts w:hint="eastAsia" w:ascii="宋体" w:hAnsi="宋体" w:eastAsia="宋体" w:cs="宋体"/>
                <w:i w:val="0"/>
                <w:color w:val="000000" w:themeColor="text1"/>
                <w:kern w:val="0"/>
                <w:sz w:val="22"/>
                <w:szCs w:val="22"/>
                <w:u w:val="none"/>
                <w:lang w:val="en-US" w:eastAsia="zh-CN" w:bidi="ar"/>
              </w:rPr>
              <w:t>张敏</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女</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阳江市凯源电力发展有限公司</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201</w:t>
            </w:r>
          </w:p>
        </w:tc>
        <w:tc>
          <w:tcPr>
            <w:tcW w:w="1164" w:type="dxa"/>
            <w:gridSpan w:val="2"/>
            <w:vAlign w:val="center"/>
          </w:tcPr>
          <w:p>
            <w:pPr>
              <w:keepNext w:val="0"/>
              <w:keepLines w:val="0"/>
              <w:widowControl/>
              <w:suppressLineNumbers w:val="0"/>
              <w:jc w:val="center"/>
              <w:textAlignment w:val="center"/>
              <w:rPr>
                <w:rFonts w:hint="eastAsia"/>
                <w:color w:val="000000" w:themeColor="text1"/>
                <w:sz w:val="20"/>
                <w:szCs w:val="20"/>
              </w:rPr>
            </w:pPr>
            <w:r>
              <w:rPr>
                <w:rFonts w:hint="eastAsia" w:ascii="宋体" w:hAnsi="宋体" w:eastAsia="宋体" w:cs="宋体"/>
                <w:i w:val="0"/>
                <w:color w:val="000000" w:themeColor="text1"/>
                <w:kern w:val="0"/>
                <w:sz w:val="22"/>
                <w:szCs w:val="22"/>
                <w:u w:val="none"/>
                <w:lang w:val="en-US" w:eastAsia="zh-CN" w:bidi="ar"/>
              </w:rPr>
              <w:t>吴敏博</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阳江供电局</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202</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黄伟文</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肇庆市端州区华荣理工技术培训学校</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203</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赖伟贤</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肇庆市技师学院</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204</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张健雄</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广东电网有限责任公司肇庆怀集供电局</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205</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杜昌建</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阳江城区供电局</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206</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何宗乐</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阳江城区供电局</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207</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黎扬文</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阳江供电局</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6"/>
          <w:wBefore w:w="93" w:type="dxa"/>
          <w:wAfter w:w="6914" w:type="dxa"/>
          <w:trHeight w:val="340" w:hRule="exact"/>
        </w:trPr>
        <w:tc>
          <w:tcPr>
            <w:tcW w:w="883" w:type="dxa"/>
            <w:vAlign w:val="center"/>
          </w:tcPr>
          <w:p>
            <w:pPr>
              <w:keepNext w:val="0"/>
              <w:keepLines w:val="0"/>
              <w:widowControl/>
              <w:suppressLineNumbers w:val="0"/>
              <w:jc w:val="center"/>
              <w:textAlignment w:val="center"/>
              <w:rPr>
                <w:rFonts w:hint="eastAsia"/>
                <w:color w:val="000000"/>
                <w:sz w:val="22"/>
              </w:rPr>
            </w:pPr>
            <w:r>
              <w:rPr>
                <w:rFonts w:hint="eastAsia" w:ascii="宋体" w:hAnsi="宋体" w:eastAsia="宋体" w:cs="宋体"/>
                <w:i w:val="0"/>
                <w:color w:val="000000"/>
                <w:kern w:val="0"/>
                <w:sz w:val="22"/>
                <w:szCs w:val="22"/>
                <w:u w:val="none"/>
                <w:lang w:val="en-US" w:eastAsia="zh-CN" w:bidi="ar"/>
              </w:rPr>
              <w:t>208</w:t>
            </w:r>
          </w:p>
        </w:tc>
        <w:tc>
          <w:tcPr>
            <w:tcW w:w="1164" w:type="dxa"/>
            <w:gridSpan w:val="2"/>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李险峰</w:t>
            </w:r>
          </w:p>
        </w:tc>
        <w:tc>
          <w:tcPr>
            <w:tcW w:w="715"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男</w:t>
            </w:r>
          </w:p>
        </w:tc>
        <w:tc>
          <w:tcPr>
            <w:tcW w:w="4158" w:type="dxa"/>
            <w:vAlign w:val="center"/>
          </w:tcPr>
          <w:p>
            <w:pPr>
              <w:keepNext w:val="0"/>
              <w:keepLines w:val="0"/>
              <w:widowControl/>
              <w:suppressLineNumbers w:val="0"/>
              <w:jc w:val="center"/>
              <w:textAlignment w:val="center"/>
              <w:rPr>
                <w:rFonts w:hint="eastAsia"/>
                <w:color w:val="000000"/>
                <w:sz w:val="20"/>
                <w:szCs w:val="20"/>
              </w:rPr>
            </w:pPr>
            <w:r>
              <w:rPr>
                <w:rFonts w:hint="eastAsia" w:ascii="宋体" w:hAnsi="宋体" w:eastAsia="宋体" w:cs="宋体"/>
                <w:i w:val="0"/>
                <w:color w:val="000000"/>
                <w:kern w:val="0"/>
                <w:sz w:val="22"/>
                <w:szCs w:val="22"/>
                <w:u w:val="none"/>
                <w:lang w:val="en-US" w:eastAsia="zh-CN" w:bidi="ar"/>
              </w:rPr>
              <w:t>广弘弘食品集团公司</w:t>
            </w:r>
          </w:p>
        </w:tc>
        <w:tc>
          <w:tcPr>
            <w:tcW w:w="1568" w:type="dxa"/>
            <w:gridSpan w:val="2"/>
            <w:vAlign w:val="center"/>
          </w:tcPr>
          <w:p>
            <w:pPr>
              <w:keepNext w:val="0"/>
              <w:keepLines w:val="0"/>
              <w:widowControl/>
              <w:suppressLineNumbers w:val="0"/>
              <w:jc w:val="both"/>
              <w:textAlignment w:val="center"/>
              <w:rPr>
                <w:rFonts w:hint="eastAsia"/>
                <w:color w:val="000000"/>
              </w:rPr>
            </w:pPr>
            <w:r>
              <w:rPr>
                <w:rFonts w:hint="eastAsia" w:ascii="宋体" w:hAnsi="宋体" w:eastAsia="宋体" w:cs="宋体"/>
                <w:i w:val="0"/>
                <w:color w:val="000000"/>
                <w:kern w:val="0"/>
                <w:sz w:val="21"/>
                <w:szCs w:val="21"/>
                <w:u w:val="none"/>
                <w:lang w:val="en-US" w:eastAsia="zh-CN" w:bidi="ar"/>
              </w:rPr>
              <w:t>7月3日上午</w:t>
            </w:r>
          </w:p>
        </w:tc>
        <w:tc>
          <w:tcPr>
            <w:tcW w:w="944" w:type="dxa"/>
            <w:gridSpan w:val="2"/>
          </w:tcPr>
          <w:p>
            <w:pPr>
              <w:jc w:val="center"/>
              <w:rPr>
                <w:rFonts w:hint="eastAsia" w:asciiTheme="majorEastAsia" w:hAnsiTheme="majorEastAsia" w:eastAsiaTheme="majorEastAsia"/>
                <w:szCs w:val="21"/>
              </w:rPr>
            </w:pPr>
          </w:p>
        </w:tc>
      </w:tr>
    </w:tbl>
    <w:p>
      <w:pPr>
        <w:jc w:val="center"/>
        <w:rPr>
          <w:rFonts w:hint="eastAsia"/>
          <w:b/>
          <w:sz w:val="32"/>
          <w:szCs w:val="32"/>
        </w:rPr>
      </w:pPr>
    </w:p>
    <w:p>
      <w:pPr>
        <w:jc w:val="center"/>
        <w:rPr>
          <w:rFonts w:hint="eastAsia"/>
          <w:b/>
          <w:sz w:val="32"/>
          <w:szCs w:val="32"/>
        </w:rPr>
      </w:pPr>
      <w:r>
        <w:rPr>
          <w:rFonts w:hint="eastAsia"/>
          <w:b/>
          <w:sz w:val="32"/>
          <w:szCs w:val="32"/>
        </w:rPr>
        <w:t>（二）制冷作业类（7月5日）</w:t>
      </w:r>
    </w:p>
    <w:p>
      <w:pPr>
        <w:keepNext w:val="0"/>
        <w:keepLines w:val="0"/>
        <w:pageBreakBefore w:val="0"/>
        <w:kinsoku/>
        <w:wordWrap/>
        <w:overflowPunct/>
        <w:topLinePunct w:val="0"/>
        <w:autoSpaceDE/>
        <w:autoSpaceDN/>
        <w:bidi w:val="0"/>
        <w:adjustRightInd/>
        <w:snapToGrid/>
        <w:spacing w:line="480" w:lineRule="exact"/>
        <w:jc w:val="center"/>
        <w:textAlignment w:val="auto"/>
        <w:outlineLvl w:val="9"/>
        <w:rPr>
          <w:rFonts w:hint="eastAsia"/>
          <w:b/>
          <w:sz w:val="32"/>
          <w:szCs w:val="32"/>
        </w:rPr>
      </w:pPr>
      <w:r>
        <w:rPr>
          <w:rFonts w:hint="eastAsia" w:asciiTheme="minorEastAsia" w:hAnsiTheme="minorEastAsia"/>
          <w:b/>
          <w:sz w:val="28"/>
          <w:szCs w:val="28"/>
        </w:rPr>
        <w:t>（1）制冷与空调设备运行操作</w:t>
      </w:r>
    </w:p>
    <w:tbl>
      <w:tblPr>
        <w:tblStyle w:val="13"/>
        <w:tblpPr w:leftFromText="180" w:rightFromText="180" w:vertAnchor="text" w:horzAnchor="page" w:tblpX="1279" w:tblpY="613"/>
        <w:tblOverlap w:val="never"/>
        <w:tblW w:w="951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49"/>
        <w:gridCol w:w="1048"/>
        <w:gridCol w:w="79"/>
        <w:gridCol w:w="718"/>
        <w:gridCol w:w="4088"/>
        <w:gridCol w:w="34"/>
        <w:gridCol w:w="1512"/>
        <w:gridCol w:w="9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序号</w:t>
            </w:r>
          </w:p>
        </w:tc>
        <w:tc>
          <w:tcPr>
            <w:tcW w:w="104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姓</w:t>
            </w:r>
            <w:r>
              <w:rPr>
                <w:rFonts w:cs="Times New Roman" w:asciiTheme="majorEastAsia" w:hAnsiTheme="majorEastAsia" w:eastAsiaTheme="majorEastAsia"/>
                <w:color w:val="000000"/>
                <w:kern w:val="0"/>
                <w:szCs w:val="21"/>
              </w:rPr>
              <w:t xml:space="preserve"> </w:t>
            </w:r>
            <w:r>
              <w:rPr>
                <w:rFonts w:hint="eastAsia" w:cs="Tahoma" w:asciiTheme="majorEastAsia" w:hAnsiTheme="majorEastAsia" w:eastAsiaTheme="majorEastAsia"/>
                <w:color w:val="000000"/>
                <w:kern w:val="0"/>
                <w:szCs w:val="21"/>
              </w:rPr>
              <w:t>名</w:t>
            </w:r>
          </w:p>
        </w:tc>
        <w:tc>
          <w:tcPr>
            <w:tcW w:w="797"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性别</w:t>
            </w:r>
          </w:p>
        </w:tc>
        <w:tc>
          <w:tcPr>
            <w:tcW w:w="4122"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工作单位</w:t>
            </w:r>
          </w:p>
        </w:tc>
        <w:tc>
          <w:tcPr>
            <w:tcW w:w="15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理论考试时段</w:t>
            </w:r>
          </w:p>
        </w:tc>
        <w:tc>
          <w:tcPr>
            <w:tcW w:w="98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林世铠</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潮州市劳动就业培训中心</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cs="宋体"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刘坚智</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珠海市共创职业培训学校</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cs="Tahoma" w:asciiTheme="majorEastAsia" w:hAnsiTheme="majorEastAsia" w:eastAsiaTheme="majorEastAsia"/>
                <w:color w:val="000000"/>
                <w:kern w:val="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康忠元</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中海物业管理有限公司珠海分公司</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李冬芳</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深圳市机场（集团）有限公司动力分公司</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周建国</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深圳市友信崧锋实业有限公司</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048"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胡国辉</w:t>
            </w:r>
          </w:p>
        </w:tc>
        <w:tc>
          <w:tcPr>
            <w:tcW w:w="797"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12" w:type="dxa"/>
            <w:tcBorders>
              <w:tl2br w:val="nil"/>
              <w:tr2bl w:val="nil"/>
            </w:tcBorders>
            <w:shd w:val="clear" w:color="000000" w:fill="FFFFFF"/>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王跃华</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深圳市坪山万国数据科技发展有限公司</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陈国荣</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广州市轻工高级技工学校</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罗东龙</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广东省国防科技技师学院</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黄贵荣</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广州南沙珠江啤酒有限公司</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林泽辉</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广东新锐空调设备工程有限公司</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04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王长明</w:t>
            </w:r>
          </w:p>
        </w:tc>
        <w:tc>
          <w:tcPr>
            <w:tcW w:w="797"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122"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广州市工贸技师学院</w:t>
            </w:r>
          </w:p>
        </w:tc>
        <w:tc>
          <w:tcPr>
            <w:tcW w:w="1512"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jc w:val="center"/>
              <w:rPr>
                <w:rFonts w:hint="eastAsia" w:asciiTheme="majorEastAsia" w:hAnsiTheme="majorEastAsia" w:eastAsiaTheme="maj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9514" w:type="dxa"/>
            <w:gridSpan w:val="8"/>
            <w:tcBorders>
              <w:left w:val="nil"/>
              <w:right w:val="nil"/>
              <w:tl2br w:val="nil"/>
              <w:tr2bl w:val="nil"/>
            </w:tcBorders>
            <w:shd w:val="clear" w:color="auto" w:fill="auto"/>
            <w:vAlign w:val="center"/>
          </w:tcPr>
          <w:p>
            <w:pPr>
              <w:jc w:val="center"/>
              <w:rPr>
                <w:rFonts w:asciiTheme="majorEastAsia" w:hAnsiTheme="majorEastAsia" w:eastAsiaTheme="majorEastAsia"/>
                <w:b/>
                <w:szCs w:val="21"/>
              </w:rPr>
            </w:pPr>
          </w:p>
          <w:p>
            <w:pPr>
              <w:jc w:val="center"/>
              <w:rPr>
                <w:rFonts w:cs="Tahoma" w:asciiTheme="majorEastAsia" w:hAnsiTheme="majorEastAsia" w:eastAsiaTheme="majorEastAsia"/>
                <w:color w:val="000000"/>
                <w:kern w:val="0"/>
                <w:sz w:val="24"/>
                <w:szCs w:val="24"/>
              </w:rPr>
            </w:pPr>
            <w:r>
              <w:rPr>
                <w:rFonts w:hint="eastAsia" w:asciiTheme="majorEastAsia" w:hAnsiTheme="majorEastAsia" w:eastAsiaTheme="majorEastAsia"/>
                <w:b/>
                <w:sz w:val="24"/>
                <w:szCs w:val="24"/>
              </w:rPr>
              <w:t>（</w:t>
            </w:r>
            <w:r>
              <w:rPr>
                <w:rFonts w:asciiTheme="majorEastAsia" w:hAnsiTheme="majorEastAsia" w:eastAsiaTheme="majorEastAsia"/>
                <w:b/>
                <w:sz w:val="24"/>
                <w:szCs w:val="24"/>
              </w:rPr>
              <w:t>2</w:t>
            </w:r>
            <w:r>
              <w:rPr>
                <w:rFonts w:hint="eastAsia" w:asciiTheme="majorEastAsia" w:hAnsiTheme="majorEastAsia" w:eastAsiaTheme="majorEastAsia"/>
                <w:b/>
                <w:sz w:val="24"/>
                <w:szCs w:val="24"/>
              </w:rPr>
              <w:t>）制冷与空调设备安装修理作业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序号</w:t>
            </w:r>
          </w:p>
        </w:tc>
        <w:tc>
          <w:tcPr>
            <w:tcW w:w="1127"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姓</w:t>
            </w:r>
            <w:r>
              <w:rPr>
                <w:rFonts w:cs="Times New Roman" w:asciiTheme="majorEastAsia" w:hAnsiTheme="majorEastAsia" w:eastAsiaTheme="majorEastAsia"/>
                <w:color w:val="000000"/>
                <w:kern w:val="0"/>
                <w:szCs w:val="21"/>
              </w:rPr>
              <w:t xml:space="preserve"> </w:t>
            </w:r>
            <w:r>
              <w:rPr>
                <w:rFonts w:hint="eastAsia" w:cs="Tahoma" w:asciiTheme="majorEastAsia" w:hAnsiTheme="majorEastAsia" w:eastAsiaTheme="majorEastAsia"/>
                <w:color w:val="000000"/>
                <w:kern w:val="0"/>
                <w:szCs w:val="21"/>
              </w:rPr>
              <w:t>名</w:t>
            </w:r>
          </w:p>
        </w:tc>
        <w:tc>
          <w:tcPr>
            <w:tcW w:w="718"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性别</w:t>
            </w:r>
          </w:p>
        </w:tc>
        <w:tc>
          <w:tcPr>
            <w:tcW w:w="4088"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工作单位</w:t>
            </w:r>
          </w:p>
        </w:tc>
        <w:tc>
          <w:tcPr>
            <w:tcW w:w="1546"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理论考试时段</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刘坚智</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珠海市共创职业培训学校</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康忠元</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中海物业管理有限公司珠海分公司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梁永佳</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罗定市技工学校</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招展明</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罗定职业技术学院</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欧阳为国</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深圳正宏教育有限公司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王立成</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深圳技师学院</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何启明</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福群电子（深圳）有限公司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张永会</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深圳市机场（集团）有限公司动力分公司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杜宏干</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深圳市汇勤物业管理有限公司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黎海先</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深圳科兴药业有限公司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陈京乐</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深圳市乐丰源机电工程有限公司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王木林</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深圳第二高级技工学校</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高四清</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深圳市龙岗区森鑫源职业培训学校</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徐杰兵</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深圳市锦盛和实业有限公司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张森</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广东诺瓦安评检测有限公司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方荣华</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张滔</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黄展龙</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刘勇</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佛山市顺德区北滘职业技术学校</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高泽田</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广东蓝海应急与安全管理有限公司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罗东龙</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广东省国防科技技师学院</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王长明</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广州市工贸技师学院</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黄贵荣</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广州南沙珠江啤酒有限公司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trPr>
        <w:tc>
          <w:tcPr>
            <w:tcW w:w="104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112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林泽辉</w:t>
            </w:r>
          </w:p>
        </w:tc>
        <w:tc>
          <w:tcPr>
            <w:tcW w:w="71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088"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广东新锐空调设备工程有限公司</w:t>
            </w:r>
          </w:p>
        </w:tc>
        <w:tc>
          <w:tcPr>
            <w:tcW w:w="1546" w:type="dxa"/>
            <w:gridSpan w:val="2"/>
            <w:tcBorders>
              <w:tl2br w:val="nil"/>
              <w:tr2bl w:val="nil"/>
            </w:tcBorders>
            <w:shd w:val="clear" w:color="auto" w:fill="auto"/>
            <w:vAlign w:val="center"/>
          </w:tcPr>
          <w:p>
            <w:pPr>
              <w:keepNext w:val="0"/>
              <w:keepLines w:val="0"/>
              <w:widowControl/>
              <w:suppressLineNumbers w:val="0"/>
              <w:jc w:val="left"/>
              <w:textAlignment w:val="center"/>
              <w:rPr>
                <w:rFonts w:asciiTheme="majorEastAsia" w:hAnsiTheme="majorEastAsia" w:eastAsiaTheme="majorEastAsia"/>
                <w:color w:val="000000"/>
                <w:szCs w:val="21"/>
              </w:rPr>
            </w:pPr>
            <w:r>
              <w:rPr>
                <w:rFonts w:hint="eastAsia" w:ascii="宋体" w:hAnsi="宋体" w:eastAsia="宋体" w:cs="宋体"/>
                <w:i w:val="0"/>
                <w:color w:val="000000"/>
                <w:kern w:val="0"/>
                <w:sz w:val="22"/>
                <w:szCs w:val="22"/>
                <w:u w:val="none"/>
                <w:lang w:val="en-US" w:eastAsia="zh-CN" w:bidi="ar"/>
              </w:rPr>
              <w:t>7月5日上午</w:t>
            </w:r>
          </w:p>
        </w:tc>
        <w:tc>
          <w:tcPr>
            <w:tcW w:w="986" w:type="dxa"/>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bl>
    <w:p>
      <w:pPr>
        <w:jc w:val="center"/>
        <w:rPr>
          <w:rFonts w:hint="eastAsia"/>
          <w:b/>
          <w:sz w:val="32"/>
          <w:szCs w:val="32"/>
        </w:rPr>
      </w:pPr>
    </w:p>
    <w:p>
      <w:pPr>
        <w:jc w:val="center"/>
        <w:rPr>
          <w:b/>
          <w:sz w:val="32"/>
          <w:szCs w:val="32"/>
        </w:rPr>
      </w:pPr>
      <w:r>
        <w:rPr>
          <w:rFonts w:hint="eastAsia"/>
          <w:b/>
          <w:sz w:val="32"/>
          <w:szCs w:val="32"/>
        </w:rPr>
        <w:t>（三）电工作业类（ 7月</w:t>
      </w:r>
      <w:r>
        <w:rPr>
          <w:rFonts w:hint="eastAsia"/>
          <w:b/>
          <w:sz w:val="32"/>
          <w:szCs w:val="32"/>
          <w:lang w:val="en-US" w:eastAsia="zh-CN"/>
        </w:rPr>
        <w:t>6</w:t>
      </w:r>
      <w:r>
        <w:rPr>
          <w:rFonts w:hint="eastAsia"/>
          <w:b/>
          <w:sz w:val="32"/>
          <w:szCs w:val="32"/>
        </w:rPr>
        <w:t>日－7月</w:t>
      </w:r>
      <w:r>
        <w:rPr>
          <w:rFonts w:hint="eastAsia"/>
          <w:b/>
          <w:sz w:val="32"/>
          <w:szCs w:val="32"/>
          <w:lang w:val="en-US" w:eastAsia="zh-CN"/>
        </w:rPr>
        <w:t>8</w:t>
      </w:r>
      <w:r>
        <w:rPr>
          <w:rFonts w:hint="eastAsia"/>
          <w:b/>
          <w:sz w:val="32"/>
          <w:szCs w:val="32"/>
        </w:rPr>
        <w:t>日）</w:t>
      </w:r>
    </w:p>
    <w:p>
      <w:pPr>
        <w:jc w:val="center"/>
        <w:rPr>
          <w:b/>
          <w:sz w:val="32"/>
          <w:szCs w:val="32"/>
        </w:rPr>
      </w:pPr>
    </w:p>
    <w:tbl>
      <w:tblPr>
        <w:tblStyle w:val="1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
        <w:gridCol w:w="866"/>
        <w:gridCol w:w="992"/>
        <w:gridCol w:w="142"/>
        <w:gridCol w:w="709"/>
        <w:gridCol w:w="4394"/>
        <w:gridCol w:w="1559"/>
        <w:gridCol w:w="1041"/>
        <w:gridCol w:w="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atLeast"/>
        </w:trPr>
        <w:tc>
          <w:tcPr>
            <w:tcW w:w="9796" w:type="dxa"/>
            <w:gridSpan w:val="8"/>
            <w:tcBorders>
              <w:top w:val="nil"/>
              <w:left w:val="nil"/>
              <w:right w:val="nil"/>
              <w:tl2br w:val="nil"/>
              <w:tr2bl w:val="nil"/>
            </w:tcBorders>
            <w:shd w:val="clear" w:color="auto" w:fill="auto"/>
            <w:vAlign w:val="center"/>
          </w:tcPr>
          <w:p>
            <w:pPr>
              <w:widowControl/>
              <w:jc w:val="center"/>
              <w:rPr>
                <w:rFonts w:cs="宋体" w:asciiTheme="minorEastAsia" w:hAnsiTheme="minorEastAsia"/>
                <w:b/>
                <w:color w:val="000000"/>
                <w:kern w:val="0"/>
                <w:sz w:val="28"/>
                <w:szCs w:val="28"/>
              </w:rPr>
            </w:pPr>
            <w:r>
              <w:rPr>
                <w:rFonts w:hint="eastAsia" w:cs="宋体" w:asciiTheme="minorEastAsia" w:hAnsiTheme="minorEastAsia"/>
                <w:b/>
                <w:color w:val="000000"/>
                <w:kern w:val="0"/>
                <w:sz w:val="28"/>
                <w:szCs w:val="28"/>
              </w:rPr>
              <w:t>（1）防爆电工作业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atLeast"/>
        </w:trPr>
        <w:tc>
          <w:tcPr>
            <w:tcW w:w="866" w:type="dxa"/>
            <w:tcBorders>
              <w:tl2br w:val="nil"/>
              <w:tr2bl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序号</w:t>
            </w:r>
          </w:p>
        </w:tc>
        <w:tc>
          <w:tcPr>
            <w:tcW w:w="992" w:type="dxa"/>
            <w:tcBorders>
              <w:tl2br w:val="nil"/>
              <w:tr2bl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姓</w:t>
            </w:r>
            <w:r>
              <w:rPr>
                <w:rFonts w:cs="Times New Roman" w:asciiTheme="majorEastAsia" w:hAnsiTheme="majorEastAsia" w:eastAsiaTheme="majorEastAsia"/>
                <w:kern w:val="0"/>
                <w:szCs w:val="21"/>
              </w:rPr>
              <w:t xml:space="preserve"> </w:t>
            </w:r>
            <w:r>
              <w:rPr>
                <w:rFonts w:hint="eastAsia" w:cs="宋体" w:asciiTheme="majorEastAsia" w:hAnsiTheme="majorEastAsia" w:eastAsiaTheme="majorEastAsia"/>
                <w:kern w:val="0"/>
                <w:szCs w:val="21"/>
              </w:rPr>
              <w:t>名</w:t>
            </w:r>
          </w:p>
        </w:tc>
        <w:tc>
          <w:tcPr>
            <w:tcW w:w="851" w:type="dxa"/>
            <w:gridSpan w:val="2"/>
            <w:tcBorders>
              <w:tl2br w:val="nil"/>
              <w:tr2bl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性别</w:t>
            </w:r>
          </w:p>
        </w:tc>
        <w:tc>
          <w:tcPr>
            <w:tcW w:w="4394" w:type="dxa"/>
            <w:tcBorders>
              <w:tl2br w:val="nil"/>
              <w:tr2bl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工作单位</w:t>
            </w:r>
          </w:p>
        </w:tc>
        <w:tc>
          <w:tcPr>
            <w:tcW w:w="1559" w:type="dxa"/>
            <w:tcBorders>
              <w:tl2br w:val="nil"/>
              <w:tr2bl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理论考试时段</w:t>
            </w:r>
          </w:p>
        </w:tc>
        <w:tc>
          <w:tcPr>
            <w:tcW w:w="1134" w:type="dxa"/>
            <w:gridSpan w:val="2"/>
            <w:tcBorders>
              <w:tl2br w:val="nil"/>
              <w:tr2bl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992"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肖卓明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中国石化湛江东兴石油化工有限公司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992"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代建华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992"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许洪桥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深圳市应急管理局</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992"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廖奕权</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992"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周永海</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992"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张弦</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992"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黎锦清</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jc w:val="center"/>
              <w:rPr>
                <w:rFonts w:cs="宋体" w:asciiTheme="majorEastAsia" w:hAnsiTheme="majorEastAsia" w:eastAsiaTheme="majorEastAsia"/>
                <w:color w:val="FF0000"/>
                <w:szCs w:val="21"/>
              </w:rPr>
            </w:pPr>
            <w:r>
              <w:rPr>
                <w:rFonts w:hint="eastAsia" w:asciiTheme="majorEastAsia" w:hAnsiTheme="majorEastAsia" w:eastAsiaTheme="majorEastAsia"/>
                <w:color w:val="FF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992"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张国权</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992"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黄黎铭</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广东创安教育服务有限公司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992"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周玉柱</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992"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李剑</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992"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郭晓亮</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992"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黄勇健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广深铁路股份有限公司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jc w:val="center"/>
              <w:rPr>
                <w:rFonts w:cs="宋体" w:asciiTheme="majorEastAsia" w:hAnsiTheme="majorEastAsia" w:eastAsiaTheme="majorEastAsia"/>
                <w:color w:val="000000"/>
                <w:szCs w:val="21"/>
              </w:rPr>
            </w:pPr>
            <w:r>
              <w:rPr>
                <w:rFonts w:hint="eastAsia" w:asciiTheme="majorEastAsia" w:hAnsiTheme="majorEastAsia" w:eastAsiaTheme="maj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992"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朱英源</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退休</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992"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胡育民</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北京戴德梁行物业管理有限公司广州分公司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992"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王建明</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广东省科作安全科技有限公司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992"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林丽琼</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广州文冲船厂技工学校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992"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黄增华</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茂石化</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jc w:val="center"/>
              <w:rPr>
                <w:rFonts w:cs="宋体" w:asciiTheme="majorEastAsia" w:hAnsiTheme="majorEastAsia" w:eastAsiaTheme="majorEastAsia"/>
                <w:szCs w:val="21"/>
              </w:rPr>
            </w:pPr>
            <w:r>
              <w:rPr>
                <w:rFonts w:hint="eastAsia" w:asciiTheme="majorEastAsia" w:hAnsiTheme="majorEastAsia" w:eastAsiaTheme="maj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3" w:type="dxa"/>
          <w:trHeight w:val="397" w:hRule="atLeast"/>
        </w:trPr>
        <w:tc>
          <w:tcPr>
            <w:tcW w:w="9796" w:type="dxa"/>
            <w:gridSpan w:val="8"/>
            <w:tcBorders>
              <w:left w:val="nil"/>
              <w:right w:val="nil"/>
              <w:tl2br w:val="nil"/>
              <w:tr2bl w:val="nil"/>
            </w:tcBorders>
            <w:shd w:val="clear" w:color="auto" w:fill="auto"/>
            <w:vAlign w:val="center"/>
          </w:tcPr>
          <w:p>
            <w:pPr>
              <w:widowControl/>
              <w:jc w:val="center"/>
              <w:rPr>
                <w:rFonts w:hint="eastAsia" w:cs="宋体" w:asciiTheme="minorEastAsia" w:hAnsiTheme="minorEastAsia"/>
                <w:b/>
                <w:color w:val="000000"/>
                <w:kern w:val="0"/>
                <w:sz w:val="24"/>
                <w:szCs w:val="24"/>
              </w:rPr>
            </w:pPr>
          </w:p>
          <w:p>
            <w:pPr>
              <w:widowControl/>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（2）低压电工作业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atLeast"/>
        </w:trPr>
        <w:tc>
          <w:tcPr>
            <w:tcW w:w="866"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1134"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w:t>
            </w:r>
            <w:r>
              <w:rPr>
                <w:rFonts w:cs="Times New Roman" w:asciiTheme="minorEastAsia" w:hAnsiTheme="minorEastAsia"/>
                <w:kern w:val="0"/>
                <w:szCs w:val="21"/>
              </w:rPr>
              <w:t xml:space="preserve"> </w:t>
            </w:r>
            <w:r>
              <w:rPr>
                <w:rFonts w:hint="eastAsia" w:cs="宋体" w:asciiTheme="minorEastAsia" w:hAnsiTheme="minorEastAsia"/>
                <w:kern w:val="0"/>
                <w:szCs w:val="21"/>
              </w:rPr>
              <w:t>名</w:t>
            </w:r>
          </w:p>
        </w:tc>
        <w:tc>
          <w:tcPr>
            <w:tcW w:w="709"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4394"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w:t>
            </w:r>
          </w:p>
        </w:tc>
        <w:tc>
          <w:tcPr>
            <w:tcW w:w="1559" w:type="dxa"/>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理论考试时段</w:t>
            </w:r>
          </w:p>
        </w:tc>
        <w:tc>
          <w:tcPr>
            <w:tcW w:w="1134" w:type="dxa"/>
            <w:gridSpan w:val="2"/>
            <w:tcBorders>
              <w:tl2br w:val="nil"/>
              <w:tr2bl w:val="nil"/>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陈文龙</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广东省潮州市高级技工学校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许汉权</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广东省潮州市高级技工学校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卢海</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广东省潮州市高级技工学校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陈德生</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潮州市劳动就业培训中心</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庄俊</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潮州市劳动就业培训中心</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陈建明</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中山市技师学院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司云萍</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中山市技师学院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张新娟</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中山市技学院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陈永洪</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中山市中等专业学校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崔宁</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珠海城市职业技术学院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刁竞旋</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珠海市雅德培训中心</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雷祖宝</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珠海共创职业培训学校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雷旭</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珠海共创职业培训学校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黄邓平</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珠海城市职业技术学院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梁德任</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魏继云</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陈恩创</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揭阳市高级技工学校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陈海山</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揭阳市高级技工学校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张庆祺</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揭阳市高级技工学校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周晋兵</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普宁职业技术学校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 海</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普宁职业技术学校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齐 凯</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普宁职业技术学校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陈乐珠</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汕尾职业技术学院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钟建玲</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汕尾职业技术学院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王聪</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汕尾职业技术学院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林家铸</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汕尾职业技术学院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27</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黄媛婕</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汕尾职业技术学院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张光建</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汕尾市职业技术学校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谢胜发</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汕尾市技工学校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宜恩镇</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广东中烟工业有限责任公司湛江卷烟厂</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吴培耀</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湛江市第二技工学校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梁永佳</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罗定市技工学校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邓勤</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王坤</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张文科</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尹东晓</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招展明</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梁健鸿</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伍卓彬</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江门市新会高级技工学校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张明</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江门市电力工程输变电有限公司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钟晓英</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禹隆锋</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魏菊香</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卢运</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陈敏</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46</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朱文超</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47</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刘娟</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叶仿轮</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周国华</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陈汉良</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惠州市惠城区技工学校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左怀山</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陈忠</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惠州市就业训练中心</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53</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杨贵松</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淡水成人文化技术学校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吴轩</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广州市从化区高级技工学校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55</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邝可亮</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广州市从化区高级技工学校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56</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杨勇</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深圳东风物业管理有限公司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奚宽超</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深圳市总源物业管理有限公司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李国超</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李金强</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刘振鹏</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林丹</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唐上峰</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陈素芳</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董雁飞</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胡叶容</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陶梅</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方明</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深圳市龙诚职业培训学校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黄晓明</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深圳市龙诚职业培训学校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陆敏祥</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深圳市龙诚职业培训学校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白雁飞</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深圳正宏教育有限公司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陈梁辉</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深圳正宏教育有限公司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吕忠辟</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深圳市龙华区文生职业技能培训学校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王家发</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深圳市鹏城职业技能培训学校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曾伟波</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深圳市南山农产品批发配送有限公司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侯小伟</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深圳市水务（集团）有限公司泵站分公司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肖云辉</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富泰华工业（深圳）有限公司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林德针</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深圳市新丽晶眼镱制造有限公司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谢火生</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深圳市机场股份有限分司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毛群元</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深圳市宝安区东方职业技能培训中心</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王志兵</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深圳市泰然物业管理服务有限公司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陈锐明</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深圳市深长实业有限公司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82</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李修山</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深圳市安科安全科技文化股份有限公司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吴志刚</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深圳市安科高技术股份有限公司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84</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谢海滨</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深圳市艾克斯科技有限公司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85</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阮曙光</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深圳市诺德物业管理有限公司诺德中心管理处</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86</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韩志强</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深圳丹邦科技股份有限公司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87</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甘泽民</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深圳市祥通达实业有限公司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88</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顾文巍</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深圳水务（集团）有限公司福田水质净化厂</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杭白清</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北京世邦魏理仕物业管理服务有限公司深圳分公司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李明</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深圳市龙岗职业技术学校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王韬</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艾美特电器（深圳）有限公司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92</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刘绍锋</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深圳市南山区深职训职业培训学校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93</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曹宏贵</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深圳吉祥服务集团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贺华</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深圳市天安源机房设备工程有限公司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95</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袁小勇</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深圳市华夏君盛影城南山店</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96</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张东桥</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深圳东风物业管理有限公司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97</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刘波文</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深圳加信安技术有限公司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唐家福</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广东华天圆贸易有限公司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99</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王立成</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陈苏良</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101</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李婵</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102</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尧井生</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友联船厂（蛇口）有限公司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103</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黄斌彬</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友联船厂（蛇口）有限公司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104</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潘泽忠</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深圳市贝特瑞新能源材料股份有限公司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杨小平</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深圳市雅维医疗器械有限公司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106</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尹志光</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深圳市迈康后勤服务有限公司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107</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余文兴</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深圳市迈康后勤服务有限公司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宋峰青</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深圳技师学院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109</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乔培生</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深圳华美板材有限公司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袁晓冬</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深圳市宝安区深职训职业培训学校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111</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张木荣</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深圳巴士集团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112</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刘兵</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深圳市鹏城职业技能培训学校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113</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康联党</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深圳市君胜物业服务有限公司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张智军</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深圳市金风帆物业管理发展有限公司</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马昊旻</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深圳职业技术学院</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116</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李国平</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深圳市市直机关文印中心</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117</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徐又又</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深圳第二高级技工学校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118</w:t>
            </w:r>
          </w:p>
        </w:tc>
        <w:tc>
          <w:tcPr>
            <w:tcW w:w="1134"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杜建立</w:t>
            </w:r>
          </w:p>
        </w:tc>
        <w:tc>
          <w:tcPr>
            <w:tcW w:w="709"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深圳第二高级技工学校</w:t>
            </w:r>
          </w:p>
        </w:tc>
        <w:tc>
          <w:tcPr>
            <w:tcW w:w="1559" w:type="dxa"/>
            <w:tcBorders>
              <w:tl2br w:val="nil"/>
              <w:tr2bl w:val="nil"/>
            </w:tcBorders>
            <w:shd w:val="clear" w:color="000000" w:fill="FFFFFF"/>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000000" w:fill="FFFFFF"/>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吴启红</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深圳第二高级技工学校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宋海彬</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华润电力技术研究院有限公司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程银芬</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深圳巴士集团公汽分公司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方劲</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深圳第二高级技工学校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唐智金</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深圳市地铁集团有限公司运营总部</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王衡</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深圳市第三职业技术学校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代建华</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路永强</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佳能精技立志凯高科技(深圳）有限公司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唐山</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深圳市欧盛自动化有限公司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刘书勋</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港铁轨道交通（深圳）有限公司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姚金成</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深圳市东鹏科技发展有限公司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彭村华</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深圳市华嵘世纪物业服务有限公司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邵丰太</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深圳市中航南光电梯工程有限公司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周彬华</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深圳市龙岗区森鑫源职业培训学校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7月6日上午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姚林</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深圳市新亚洲物业管理有限公司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张文健</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深圳市光明新区东方职业技能培训学校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张敬波</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深圳市宝安区东方职业技能培训中心</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何启明</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福群电子（深圳）有限公司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尹菁</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佛山市安联安全生产培训有限公司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张景生</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张勇</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王立钢</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杨昆</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钟造胜</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邓建胜</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黄卫庭</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彭一航</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刘志刚</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戈云娇</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佛山市三水区理工学校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陈海南</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佛山市南海技师学院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梁彩敏</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佛山市南海技师学院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马志红</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佛山市南海技师学院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张挺</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张志辉</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刘立新</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吴根浩</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广东省石油化工职业技术学校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曾木洪</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佛山市禅城区全通职业培训学校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麦国梁</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佛山市禅城区创业职业技能学校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陈忠周</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广东肯富来泵业股份有限公司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严国泉</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佛山市鸿运交通技工学校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沈模健</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广东红牛维他命饮料有限公司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罗永坚</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广东肯富来泵业股份有限公司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廖晓梅</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广东省交通运输技师学院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马绍基</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广东省交通运输技师学院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刘德才</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广东省交通运输技师学院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林生佐</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广东环境保护工程职业学院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刘华锋</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广东环境保护工程职业学院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王振浩</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广东环境保护工程职业学院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陈龙</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广东环境保护工程职业学院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车海波</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广东环境保护工程职业学院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孙海滨</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李忠</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邱松毅</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陈培茂</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谭秋芳</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史维良</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佛山市顺德区北滘职业技术学校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区俏梅</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佛山市顺德区北滘职业技术学校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段朱凯</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佛山市顺德区特种设备协会</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王秉权</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佛山市顺德区特种设备协会</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陈家文</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广州市南沙区大岗镇放马吋</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张国权</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俞志铭</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广州市花都区理工职业技术学校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刘志成</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广州市花都区理工职业技术学校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李梦雅</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张勇坚</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广州市公用事业高级技工学校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黎载辉</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广州市公用事业高级技工学校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唐宝红</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广州市公用事业高级技工学校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叶元杰</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广州城市职业学院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张立</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广州市土地房产管理职业学校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李琳</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广州市增城区职业技术学校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李淑女</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广州市增城区职业技术学校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汤殷</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广州市增城区职业技术学校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刘海锋</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广州市增城区职业技术学校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欧祖常</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广州市增城区职业技术学校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廖志青</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华南理工大学广州学院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杨海萍</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广州港技工学校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吴丽云</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广州港技工学校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刘炳坚</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广州港技工学校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陈国荣</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广州市轻工高级技工学校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陈宇滨</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广州市交通高级技工学校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刘永汉</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广州市公用事业技工学校退休</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谭伟泉</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广州地铁集团有限公司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曾胜全</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2"/>
                <w:lang w:val="en-US" w:eastAsia="zh-CN"/>
              </w:rPr>
            </w:pPr>
            <w:r>
              <w:rPr>
                <w:rFonts w:hint="eastAsia" w:ascii="宋体" w:hAnsi="宋体" w:eastAsia="宋体" w:cs="宋体"/>
                <w:i w:val="0"/>
                <w:color w:val="000000"/>
                <w:kern w:val="0"/>
                <w:sz w:val="22"/>
                <w:szCs w:val="22"/>
                <w:u w:val="none"/>
                <w:lang w:val="en-US" w:eastAsia="zh-CN" w:bidi="ar"/>
              </w:rPr>
              <w:t>广州市花都区理工职业技术学校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吴彦</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2"/>
                <w:lang w:eastAsia="zh-CN"/>
              </w:rPr>
            </w:pPr>
            <w:r>
              <w:rPr>
                <w:rFonts w:hint="eastAsia" w:ascii="宋体" w:hAnsi="宋体" w:eastAsia="宋体" w:cs="宋体"/>
                <w:i w:val="0"/>
                <w:color w:val="000000"/>
                <w:kern w:val="0"/>
                <w:sz w:val="22"/>
                <w:szCs w:val="22"/>
                <w:u w:val="none"/>
                <w:lang w:val="en-US" w:eastAsia="zh-CN" w:bidi="ar"/>
              </w:rPr>
              <w:t>广深铁路股份有限公司广州供电段</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邝超峰</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钟任荣</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广东省国防工业职工大学</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战祥森</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广州珠江职业技术学院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周琦</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广州珠江职业技术学院</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207</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关智泳</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广东省电子职业技术学校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黄保坚</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广州诚培职业技能培训有限公司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209</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林振中</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曾巧淑</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陈锦利</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广州东方职业技术培训中心</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陈程</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广州东方职业技术培训中心</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林丽琼</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广州文冲船厂技工学校</w:t>
            </w:r>
          </w:p>
        </w:tc>
        <w:tc>
          <w:tcPr>
            <w:tcW w:w="1559" w:type="dxa"/>
            <w:tcBorders>
              <w:tl2br w:val="nil"/>
              <w:tr2bl w:val="nil"/>
            </w:tcBorders>
            <w:shd w:val="clear" w:color="auto" w:fill="auto"/>
            <w:vAlign w:val="center"/>
          </w:tcPr>
          <w:p>
            <w:pPr>
              <w:rPr>
                <w:rFonts w:ascii="宋体" w:hAnsi="宋体" w:eastAsia="宋体" w:cs="宋体"/>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cs="Tahoma" w:asciiTheme="majorEastAsia" w:hAnsiTheme="majorEastAsia" w:eastAsiaTheme="majorEastAsia"/>
                <w:color w:val="000000"/>
                <w:kern w:val="0"/>
                <w:szCs w:val="21"/>
              </w:rPr>
            </w:pPr>
            <w:r>
              <w:rPr>
                <w:rFonts w:hint="eastAsia" w:cs="Tahoma"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214</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周鼎敏</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广州市海珠区南华专业培训学校</w:t>
            </w:r>
          </w:p>
        </w:tc>
        <w:tc>
          <w:tcPr>
            <w:tcW w:w="1559" w:type="dxa"/>
            <w:tcBorders>
              <w:tl2br w:val="nil"/>
              <w:tr2bl w:val="nil"/>
            </w:tcBorders>
            <w:shd w:val="clear" w:color="auto" w:fill="auto"/>
            <w:vAlign w:val="center"/>
          </w:tcPr>
          <w:p>
            <w:pPr>
              <w:rPr>
                <w:rFonts w:hint="eastAsia"/>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hint="eastAsia" w:cs="Tahoma"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3" w:type="dxa"/>
          <w:trHeight w:val="397" w:hRule="exac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215</w:t>
            </w:r>
          </w:p>
        </w:tc>
        <w:tc>
          <w:tcPr>
            <w:tcW w:w="113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林世铠</w:t>
            </w:r>
          </w:p>
        </w:tc>
        <w:tc>
          <w:tcPr>
            <w:tcW w:w="70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3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潮州市劳动就业培训中心</w:t>
            </w:r>
          </w:p>
        </w:tc>
        <w:tc>
          <w:tcPr>
            <w:tcW w:w="1559" w:type="dxa"/>
            <w:tcBorders>
              <w:tl2br w:val="nil"/>
              <w:tr2bl w:val="nil"/>
            </w:tcBorders>
            <w:shd w:val="clear" w:color="auto" w:fill="auto"/>
            <w:vAlign w:val="center"/>
          </w:tcPr>
          <w:p>
            <w:pPr>
              <w:rPr>
                <w:rFonts w:hint="eastAsia"/>
                <w:color w:val="000000"/>
                <w:sz w:val="22"/>
              </w:rPr>
            </w:pPr>
            <w:r>
              <w:rPr>
                <w:rFonts w:hint="eastAsia"/>
                <w:color w:val="000000"/>
                <w:sz w:val="22"/>
              </w:rPr>
              <w:t>7月6日下午</w:t>
            </w:r>
          </w:p>
        </w:tc>
        <w:tc>
          <w:tcPr>
            <w:tcW w:w="1134" w:type="dxa"/>
            <w:gridSpan w:val="2"/>
            <w:tcBorders>
              <w:tl2br w:val="nil"/>
              <w:tr2bl w:val="nil"/>
            </w:tcBorders>
            <w:shd w:val="clear" w:color="auto" w:fill="auto"/>
            <w:vAlign w:val="center"/>
          </w:tcPr>
          <w:p>
            <w:pPr>
              <w:widowControl/>
              <w:jc w:val="center"/>
              <w:rPr>
                <w:rFonts w:hint="eastAsia" w:cs="Tahoma" w:asciiTheme="majorEastAsia" w:hAnsiTheme="majorEastAsia" w:eastAsiaTheme="majorEastAsia"/>
                <w:color w:val="000000"/>
                <w:kern w:val="0"/>
                <w:szCs w:val="21"/>
              </w:rPr>
            </w:pPr>
          </w:p>
        </w:tc>
      </w:tr>
    </w:tbl>
    <w:p>
      <w:pPr>
        <w:jc w:val="center"/>
        <w:rPr>
          <w:b/>
          <w:sz w:val="32"/>
          <w:szCs w:val="32"/>
        </w:rPr>
      </w:pPr>
      <w:r>
        <w:rPr>
          <w:rFonts w:hint="eastAsia"/>
          <w:b/>
          <w:sz w:val="32"/>
          <w:szCs w:val="32"/>
        </w:rPr>
        <w:t>（四）焊接与热切割作业类（ 7月7日</w:t>
      </w:r>
      <w:r>
        <w:rPr>
          <w:rFonts w:hint="eastAsia"/>
          <w:b/>
          <w:sz w:val="32"/>
          <w:szCs w:val="32"/>
          <w:lang w:val="en-US" w:eastAsia="zh-CN"/>
        </w:rPr>
        <w:t>--7月8日</w:t>
      </w:r>
      <w:r>
        <w:rPr>
          <w:rFonts w:hint="eastAsia"/>
          <w:b/>
          <w:sz w:val="32"/>
          <w:szCs w:val="32"/>
        </w:rPr>
        <w:t>）</w:t>
      </w:r>
    </w:p>
    <w:tbl>
      <w:tblPr>
        <w:tblStyle w:val="13"/>
        <w:tblW w:w="97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21"/>
        <w:gridCol w:w="771"/>
        <w:gridCol w:w="316"/>
        <w:gridCol w:w="535"/>
        <w:gridCol w:w="531"/>
        <w:gridCol w:w="3820"/>
        <w:gridCol w:w="144"/>
        <w:gridCol w:w="147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0" w:type="dxa"/>
            <w:gridSpan w:val="10"/>
            <w:tcBorders>
              <w:tl2br w:val="nil"/>
              <w:tr2bl w:val="nil"/>
            </w:tcBorders>
            <w:shd w:val="clear" w:color="auto" w:fill="auto"/>
            <w:vAlign w:val="center"/>
          </w:tcPr>
          <w:p>
            <w:pPr>
              <w:jc w:val="center"/>
              <w:rPr>
                <w:rFonts w:cs="Tahoma" w:asciiTheme="minorEastAsia" w:hAnsiTheme="minorEastAsia"/>
                <w:b/>
                <w:color w:val="000000"/>
                <w:sz w:val="28"/>
                <w:szCs w:val="28"/>
              </w:rPr>
            </w:pPr>
            <w:r>
              <w:rPr>
                <w:rFonts w:hint="eastAsia" w:cs="Tahoma" w:asciiTheme="minorEastAsia" w:hAnsiTheme="minorEastAsia"/>
                <w:b/>
                <w:color w:val="000000"/>
                <w:sz w:val="28"/>
                <w:szCs w:val="28"/>
              </w:rPr>
              <w:t>（1）熔化焊接与热切割作业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序号</w:t>
            </w:r>
          </w:p>
        </w:tc>
        <w:tc>
          <w:tcPr>
            <w:tcW w:w="992"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姓</w:t>
            </w:r>
            <w:r>
              <w:rPr>
                <w:rFonts w:cs="Times New Roman" w:asciiTheme="minorEastAsia" w:hAnsiTheme="minorEastAsia"/>
                <w:color w:val="000000"/>
                <w:szCs w:val="21"/>
              </w:rPr>
              <w:t xml:space="preserve"> </w:t>
            </w:r>
            <w:r>
              <w:rPr>
                <w:rFonts w:hint="eastAsia" w:cs="Tahoma" w:asciiTheme="minorEastAsia" w:hAnsiTheme="minorEastAsia"/>
                <w:color w:val="000000"/>
                <w:szCs w:val="21"/>
              </w:rPr>
              <w:t>名</w:t>
            </w:r>
          </w:p>
        </w:tc>
        <w:tc>
          <w:tcPr>
            <w:tcW w:w="851"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性别</w:t>
            </w:r>
          </w:p>
        </w:tc>
        <w:tc>
          <w:tcPr>
            <w:tcW w:w="4351"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工作单位</w:t>
            </w:r>
          </w:p>
        </w:tc>
        <w:tc>
          <w:tcPr>
            <w:tcW w:w="1620"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理论考试时段</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薛文辉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中山市技师学院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都本达</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中山市中等专业学校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邓汨方</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中山火炬职业技术学院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2"/>
              </w:rPr>
            </w:pPr>
            <w:r>
              <w:rPr>
                <w:rFonts w:hint="eastAsia" w:ascii="宋体" w:hAnsi="宋体" w:eastAsia="宋体" w:cs="宋体"/>
                <w:i w:val="0"/>
                <w:color w:val="333333"/>
                <w:kern w:val="0"/>
                <w:sz w:val="22"/>
                <w:szCs w:val="22"/>
                <w:u w:val="none"/>
                <w:lang w:val="en-US" w:eastAsia="zh-CN" w:bidi="ar"/>
              </w:rPr>
              <w:t>梁文武</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2"/>
              </w:rPr>
            </w:pPr>
            <w:r>
              <w:rPr>
                <w:rFonts w:hint="eastAsia" w:ascii="宋体" w:hAnsi="宋体" w:eastAsia="宋体" w:cs="宋体"/>
                <w:i w:val="0"/>
                <w:color w:val="333333"/>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2"/>
              </w:rPr>
            </w:pPr>
            <w:r>
              <w:rPr>
                <w:rFonts w:hint="eastAsia" w:ascii="宋体" w:hAnsi="宋体" w:eastAsia="宋体" w:cs="宋体"/>
                <w:i w:val="0"/>
                <w:color w:val="333333"/>
                <w:kern w:val="0"/>
                <w:sz w:val="22"/>
                <w:szCs w:val="22"/>
                <w:u w:val="none"/>
                <w:lang w:val="en-US" w:eastAsia="zh-CN" w:bidi="ar"/>
              </w:rPr>
              <w:t>中山职业技术学院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b/>
                <w:bCs/>
                <w:color w:val="000000"/>
                <w:szCs w:val="21"/>
              </w:rPr>
            </w:pPr>
            <w:r>
              <w:rPr>
                <w:rFonts w:hint="eastAsia" w:asciiTheme="minorEastAsia" w:hAnsiTheme="minor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2"/>
              </w:rPr>
            </w:pPr>
            <w:r>
              <w:rPr>
                <w:rFonts w:hint="eastAsia" w:ascii="宋体" w:hAnsi="宋体" w:eastAsia="宋体" w:cs="宋体"/>
                <w:i w:val="0"/>
                <w:color w:val="333333"/>
                <w:kern w:val="0"/>
                <w:sz w:val="22"/>
                <w:szCs w:val="22"/>
                <w:u w:val="none"/>
                <w:lang w:val="en-US" w:eastAsia="zh-CN" w:bidi="ar"/>
              </w:rPr>
              <w:t>孙明慧</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2"/>
              </w:rPr>
            </w:pPr>
            <w:r>
              <w:rPr>
                <w:rFonts w:hint="eastAsia" w:ascii="宋体" w:hAnsi="宋体" w:eastAsia="宋体" w:cs="宋体"/>
                <w:i w:val="0"/>
                <w:color w:val="333333"/>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333333"/>
                <w:sz w:val="22"/>
              </w:rPr>
            </w:pPr>
            <w:r>
              <w:rPr>
                <w:rFonts w:hint="eastAsia" w:ascii="宋体" w:hAnsi="宋体" w:eastAsia="宋体" w:cs="宋体"/>
                <w:i w:val="0"/>
                <w:color w:val="333333"/>
                <w:kern w:val="0"/>
                <w:sz w:val="22"/>
                <w:szCs w:val="22"/>
                <w:u w:val="none"/>
                <w:lang w:val="en-US" w:eastAsia="zh-CN" w:bidi="ar"/>
              </w:rPr>
              <w:t>中山职业技术学院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雷祖宝</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珠海共创职业培训学校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罗伟</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壳牌（珠海）润滑油有限公司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余永雄</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珠海市建筑工程有限公司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郑备华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珠海市垃圾发电厂</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胡新广</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珠海格力电器股份有限公司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严森泉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罗定职业技术学院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廖庆光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潘建泉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熊月坤</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广东广业云硫矿业有限公司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陈锦辉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江门市新会高级技工学校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陈雄润</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江门市新会高级技工学校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林雄辉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韩胜祥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广东粤明动力有限公司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熊水娣</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深圳市南山区深职训职业培训学校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谭才喜</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深圳市宏发物业服务有限公司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李苑文</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明志伟</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友联船厂（蛇口）有限公司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徐德松</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招商局（深圳）重工有限公司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李振星</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友联船厂（蛇口）有限公司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周志来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深圳赤湾胜宝旺工程有限公司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周强</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深圳市地铁集团运营总部</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王山</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深圳南顺油脂有限公司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曾德林</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深圳市龙岗区森鑫源职业培训学校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程箴太</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深圳广业再生能源环保有限公司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卢万学</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河源技师学院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张鑫</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王小弟</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宝武集团广东韶关钢铁有限公司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龚晓宏</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东莞市安协安全生产培训有限公司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张凯生</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陆斌</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东莞职业技术学院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邱文康</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东莞市技师学院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陈海彬</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东莞理工学院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赖学坚</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清远市金博士职业培训学校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张小涛</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佛冈县职业技术学校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黄泽棠</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佛冈县职业技术学校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范桂立</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佛冈县职业技术学校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英德市职业技术学校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吕世明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英德市职业技术学校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邓导平</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英德市职业技术学校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蒋铭</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英德市职业技术学校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刘桂标</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刘书明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卓东</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无</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黄福强</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张邦谦</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清新区职业技术学校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张森</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广东诺瓦安评检测有限公司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杨计团</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佛山市质安职业资格培训中心</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曹敏进</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佛山市质安职业资格培训中心</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韦小龙</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佛山市质安职业资格培训中心</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谭韶强</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佛山市高明光明职业培训学校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万绍华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佛山市高明光明职业培训学校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陈华芬</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佛山市高明区育安职业培训学校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冯冠朝</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佛山市晟皓安安全培训有限公司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何强</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佛山市晟皓安安全培训有限公司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李苏营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佛山市南海技师学院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袁春勇</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佛山市南海技师学院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谭明通</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黎锦清</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曾劲雄</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刘烨</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程明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张志辉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刘立新</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曾木洪</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佛山市禅城区全通职业培训学校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于记伟</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佛山市三水区理工学校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王以元</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佛山市泰达安全技术培训有限公司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林宁炼</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佛山市泰达安全技术培训有限公司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王金山</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佛山市机电职业技能培训学校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陈欢</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佛山市机电职业技能培训学校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梁贤冬</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广东肯富来泵业股份有限公司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董金业</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广东肯富来泵业股份有限公司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彭培金</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广东肯富来泵业股份有限公司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陈柑泉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佛山市安全生产协会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冯泰来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佛山市安全生产协会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蒙长洲</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宋花清</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王冰</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钟德能</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卢添志</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佛山市顺德区安全生产协会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赖伟文</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顺德中专学校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蔡琼兰</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顺德中专学校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宋少健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郑宇城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张志钢</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黄少东</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佛山市顺德区勒流职业技术学校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梁国标</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佛山市顺德区梁銶琚职业技术学校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张仲均</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佛山市顺德区梁銶琚职业技术学校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白伟鹏</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佛山市顺德区梁銶琚职业技术学校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刘勇</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佛山市顺德区北滘职业技术学校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王彰凡</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佛山市顺德区北滘职业技术学校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周炳坤</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佛山市顺德区特种设备协会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毛忠恕</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佛山市顺德区特种设备协会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李琼逢</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佛山市顺德区特种设备协会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赵学平</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佛山市顺德区特种设备协会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贺福军</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佛山市顺德区特种设备协会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段朱凯</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佛山市顺德区特种设备协会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王秉权</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佛山市顺德区特种设备协会</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王建明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广东省科作安全科技有限公司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曾利崇</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广州造船厂技工学校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陈锋</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广州造船厂技工学校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钟志标</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广州文冲船厂技工学校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刘经想</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易国华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陈波</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广东省岭南工商第一技师学院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王骏</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邱朝领</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胡鹏</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王化</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刘仔才</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谢江</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王平</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广州市职工技术交流中心</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陈小春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陈卫民</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容振乾</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邓忠华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梅州市振声安全生产技术服务有限公司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陈家科</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广东广青金属科技有限公司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傅庆强</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肇庆市工人技能培训学校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陈荣斌</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肇庆市技师学院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陈肇兴</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肇庆市技师学院</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徐飞</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德庆县商贸职业培训学校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宾伟平</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德庆县商贸职业培训学校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0" w:type="dxa"/>
            <w:gridSpan w:val="10"/>
            <w:tcBorders>
              <w:left w:val="nil"/>
              <w:right w:val="nil"/>
              <w:tl2br w:val="nil"/>
              <w:tr2bl w:val="nil"/>
            </w:tcBorders>
            <w:shd w:val="clear" w:color="auto" w:fill="auto"/>
            <w:vAlign w:val="center"/>
          </w:tcPr>
          <w:p>
            <w:pPr>
              <w:jc w:val="center"/>
              <w:rPr>
                <w:rFonts w:cs="Tahoma" w:asciiTheme="minorEastAsia" w:hAnsiTheme="minorEastAsia"/>
                <w:b/>
                <w:color w:val="000000"/>
                <w:sz w:val="28"/>
                <w:szCs w:val="28"/>
              </w:rPr>
            </w:pPr>
            <w:r>
              <w:rPr>
                <w:rFonts w:hint="eastAsia" w:cs="Tahoma" w:asciiTheme="minorEastAsia" w:hAnsiTheme="minorEastAsia"/>
                <w:b/>
                <w:color w:val="000000"/>
                <w:sz w:val="28"/>
                <w:szCs w:val="28"/>
              </w:rPr>
              <w:t>（2）钎焊</w:t>
            </w:r>
            <w:r>
              <w:rPr>
                <w:rFonts w:hint="eastAsia" w:cs="Tahoma" w:asciiTheme="minorEastAsia" w:hAnsiTheme="minorEastAsia"/>
                <w:b/>
                <w:color w:val="000000"/>
                <w:sz w:val="28"/>
                <w:szCs w:val="28"/>
                <w:lang w:val="en-US" w:eastAsia="zh-CN"/>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序号</w:t>
            </w:r>
          </w:p>
        </w:tc>
        <w:tc>
          <w:tcPr>
            <w:tcW w:w="1087"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姓</w:t>
            </w:r>
            <w:r>
              <w:rPr>
                <w:rFonts w:cs="Times New Roman" w:asciiTheme="minorEastAsia" w:hAnsiTheme="minorEastAsia"/>
                <w:color w:val="000000"/>
                <w:szCs w:val="21"/>
              </w:rPr>
              <w:t xml:space="preserve"> </w:t>
            </w:r>
            <w:r>
              <w:rPr>
                <w:rFonts w:hint="eastAsia" w:cs="Tahoma" w:asciiTheme="minorEastAsia" w:hAnsiTheme="minorEastAsia"/>
                <w:color w:val="000000"/>
                <w:szCs w:val="21"/>
              </w:rPr>
              <w:t>名</w:t>
            </w:r>
          </w:p>
        </w:tc>
        <w:tc>
          <w:tcPr>
            <w:tcW w:w="1066"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性别</w:t>
            </w:r>
          </w:p>
        </w:tc>
        <w:tc>
          <w:tcPr>
            <w:tcW w:w="3964"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工作单位</w:t>
            </w:r>
          </w:p>
        </w:tc>
        <w:tc>
          <w:tcPr>
            <w:tcW w:w="1476"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理论考试时段</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薛文辉</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中山市技师学院</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b/>
                <w:bCs/>
                <w:color w:val="000000"/>
                <w:szCs w:val="21"/>
              </w:rPr>
            </w:pPr>
            <w:r>
              <w:rPr>
                <w:rFonts w:hint="eastAsia" w:asciiTheme="minorEastAsia" w:hAnsiTheme="minorEastAsia"/>
                <w:b/>
                <w:bCs/>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雷祖宝</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珠海共创职业培训学校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罗伟</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壳牌（珠海）润滑油有限公司</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胡新广</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珠海格力电器股份有限公司</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林雄辉</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程箴太</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深圳广业再生能源环保有限公司</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杨计团</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佛山市质安职业资格培训中心</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袁春勇</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佛山市南海技师学院</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黎锦清</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曾永雄</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佛山市三水区理工学校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r>
              <w:rPr>
                <w:rFonts w:hint="eastAsia" w:asciiTheme="minorEastAsia" w:hAnsi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刘勇</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佛山市顺德区北滘职业技术学校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王建明</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广东省科作安全科技有限公司</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刘春平</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广州造船厂技工学校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郭强</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广州造船厂技工学校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曾利崇</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广州造船厂技工学校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陈锋</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广州造船厂技工学校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钟志标</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广州文冲船厂技工学校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陈小春</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陈卫民</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容振乾</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邓忠华</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964"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梅州市振声安全生产技术服务有限公司</w:t>
            </w:r>
          </w:p>
        </w:tc>
        <w:tc>
          <w:tcPr>
            <w:tcW w:w="1476" w:type="dxa"/>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0" w:type="dxa"/>
            <w:gridSpan w:val="10"/>
            <w:tcBorders>
              <w:left w:val="nil"/>
              <w:right w:val="nil"/>
              <w:tl2br w:val="nil"/>
              <w:tr2bl w:val="nil"/>
            </w:tcBorders>
            <w:shd w:val="clear" w:color="auto" w:fill="auto"/>
            <w:vAlign w:val="center"/>
          </w:tcPr>
          <w:p>
            <w:pPr>
              <w:jc w:val="center"/>
              <w:rPr>
                <w:rFonts w:cs="Tahoma" w:asciiTheme="minorEastAsia" w:hAnsiTheme="minorEastAsia"/>
                <w:b/>
                <w:color w:val="000000"/>
                <w:sz w:val="28"/>
                <w:szCs w:val="28"/>
              </w:rPr>
            </w:pPr>
            <w:r>
              <w:rPr>
                <w:rFonts w:hint="eastAsia" w:cs="Tahoma" w:asciiTheme="minorEastAsia" w:hAnsiTheme="minorEastAsia"/>
                <w:b/>
                <w:color w:val="000000"/>
                <w:sz w:val="28"/>
                <w:szCs w:val="28"/>
              </w:rPr>
              <w:t>（3）压力焊</w:t>
            </w:r>
            <w:r>
              <w:rPr>
                <w:rFonts w:hint="eastAsia" w:cs="Tahoma" w:asciiTheme="minorEastAsia" w:hAnsiTheme="minorEastAsia"/>
                <w:b/>
                <w:color w:val="000000"/>
                <w:sz w:val="28"/>
                <w:szCs w:val="28"/>
                <w:lang w:val="en-US" w:eastAsia="zh-CN"/>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序号</w:t>
            </w:r>
          </w:p>
        </w:tc>
        <w:tc>
          <w:tcPr>
            <w:tcW w:w="1087"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姓</w:t>
            </w:r>
            <w:r>
              <w:rPr>
                <w:rFonts w:cs="Times New Roman" w:asciiTheme="minorEastAsia" w:hAnsiTheme="minorEastAsia"/>
                <w:color w:val="000000"/>
                <w:szCs w:val="21"/>
              </w:rPr>
              <w:t xml:space="preserve"> </w:t>
            </w:r>
            <w:r>
              <w:rPr>
                <w:rFonts w:hint="eastAsia" w:cs="Tahoma" w:asciiTheme="minorEastAsia" w:hAnsiTheme="minorEastAsia"/>
                <w:color w:val="000000"/>
                <w:szCs w:val="21"/>
              </w:rPr>
              <w:t>名</w:t>
            </w:r>
          </w:p>
        </w:tc>
        <w:tc>
          <w:tcPr>
            <w:tcW w:w="1066"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性别</w:t>
            </w:r>
          </w:p>
        </w:tc>
        <w:tc>
          <w:tcPr>
            <w:tcW w:w="382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工作单位</w:t>
            </w:r>
          </w:p>
        </w:tc>
        <w:tc>
          <w:tcPr>
            <w:tcW w:w="1620"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理论考试时段</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罗伟</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壳牌（珠海）润滑油有限公司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林雄辉</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程箴太</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深圳广业再生能源环保有限公司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叶峰</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黎锦清</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曾永雄</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佛山市三水区理工学校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钟志标</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广州文冲船厂技工学校</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087"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容振乾</w:t>
            </w:r>
          </w:p>
        </w:tc>
        <w:tc>
          <w:tcPr>
            <w:tcW w:w="1066"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620" w:type="dxa"/>
            <w:gridSpan w:val="2"/>
            <w:tcBorders>
              <w:tl2br w:val="nil"/>
              <w:tr2bl w:val="nil"/>
            </w:tcBorders>
            <w:shd w:val="clear" w:color="auto" w:fill="auto"/>
            <w:vAlign w:val="center"/>
          </w:tcPr>
          <w:p>
            <w:pPr>
              <w:keepNext w:val="0"/>
              <w:keepLines w:val="0"/>
              <w:widowControl/>
              <w:suppressLineNumbers w:val="0"/>
              <w:jc w:val="both"/>
              <w:textAlignment w:val="center"/>
              <w:rPr>
                <w:rFonts w:cs="宋体" w:asciiTheme="minorEastAsia" w:hAnsiTheme="minorEastAsia"/>
                <w:color w:val="000000"/>
                <w:szCs w:val="21"/>
              </w:rPr>
            </w:pPr>
            <w:r>
              <w:rPr>
                <w:rFonts w:hint="eastAsia" w:ascii="宋体" w:hAnsi="宋体" w:eastAsia="宋体" w:cs="宋体"/>
                <w:i w:val="0"/>
                <w:color w:val="000000"/>
                <w:kern w:val="0"/>
                <w:sz w:val="21"/>
                <w:szCs w:val="21"/>
                <w:u w:val="none"/>
                <w:lang w:val="en-US" w:eastAsia="zh-CN" w:bidi="ar"/>
              </w:rPr>
              <w:t>7月7日上午</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　</w:t>
            </w:r>
          </w:p>
        </w:tc>
      </w:tr>
    </w:tbl>
    <w:p>
      <w:pPr>
        <w:jc w:val="center"/>
        <w:rPr>
          <w:rFonts w:hint="eastAsia"/>
          <w:b/>
          <w:sz w:val="32"/>
          <w:szCs w:val="32"/>
        </w:rPr>
      </w:pPr>
    </w:p>
    <w:p>
      <w:pPr>
        <w:jc w:val="center"/>
        <w:rPr>
          <w:b/>
          <w:sz w:val="32"/>
          <w:szCs w:val="32"/>
        </w:rPr>
      </w:pPr>
      <w:r>
        <w:rPr>
          <w:rFonts w:hint="eastAsia"/>
          <w:b/>
          <w:sz w:val="32"/>
          <w:szCs w:val="32"/>
        </w:rPr>
        <w:t>（五）高处作业类（7月8日）</w:t>
      </w:r>
    </w:p>
    <w:tbl>
      <w:tblPr>
        <w:tblStyle w:val="13"/>
        <w:tblW w:w="97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14"/>
        <w:gridCol w:w="778"/>
        <w:gridCol w:w="302"/>
        <w:gridCol w:w="549"/>
        <w:gridCol w:w="531"/>
        <w:gridCol w:w="3820"/>
        <w:gridCol w:w="16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0" w:type="dxa"/>
            <w:gridSpan w:val="9"/>
            <w:tcBorders>
              <w:top w:val="nil"/>
              <w:left w:val="nil"/>
              <w:right w:val="nil"/>
              <w:tl2br w:val="nil"/>
              <w:tr2bl w:val="nil"/>
            </w:tcBorders>
            <w:shd w:val="clear" w:color="auto" w:fill="auto"/>
            <w:vAlign w:val="center"/>
          </w:tcPr>
          <w:p>
            <w:pPr>
              <w:jc w:val="center"/>
              <w:rPr>
                <w:rFonts w:cs="Tahoma" w:asciiTheme="minorEastAsia" w:hAnsiTheme="minorEastAsia"/>
                <w:b/>
                <w:color w:val="000000"/>
                <w:sz w:val="28"/>
                <w:szCs w:val="28"/>
              </w:rPr>
            </w:pPr>
            <w:r>
              <w:rPr>
                <w:rFonts w:hint="eastAsia" w:cs="Tahoma" w:asciiTheme="minorEastAsia" w:hAnsiTheme="minorEastAsia"/>
                <w:b/>
                <w:color w:val="000000"/>
                <w:sz w:val="28"/>
                <w:szCs w:val="28"/>
              </w:rPr>
              <w:t>（1）高处安装、维护、拆除作业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序号</w:t>
            </w:r>
          </w:p>
        </w:tc>
        <w:tc>
          <w:tcPr>
            <w:tcW w:w="992"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姓</w:t>
            </w:r>
            <w:r>
              <w:rPr>
                <w:rFonts w:cs="Times New Roman" w:asciiTheme="minorEastAsia" w:hAnsiTheme="minorEastAsia"/>
                <w:color w:val="000000"/>
                <w:szCs w:val="21"/>
              </w:rPr>
              <w:t xml:space="preserve"> </w:t>
            </w:r>
            <w:r>
              <w:rPr>
                <w:rFonts w:hint="eastAsia" w:cs="Tahoma" w:asciiTheme="minorEastAsia" w:hAnsiTheme="minorEastAsia"/>
                <w:color w:val="000000"/>
                <w:szCs w:val="21"/>
              </w:rPr>
              <w:t>名</w:t>
            </w:r>
          </w:p>
        </w:tc>
        <w:tc>
          <w:tcPr>
            <w:tcW w:w="851"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性别</w:t>
            </w:r>
          </w:p>
        </w:tc>
        <w:tc>
          <w:tcPr>
            <w:tcW w:w="4351"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工作单位</w:t>
            </w:r>
          </w:p>
        </w:tc>
        <w:tc>
          <w:tcPr>
            <w:tcW w:w="162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理论考试时段</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龙勇云</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中山市共创教育咨询服务有限公司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张前锋</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中山市共创教育咨询服务有限公司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康忠元</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中海物业管理有限公司珠海分公司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高源</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珠海共创职业培训学校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范裕明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广东电网有限责任公司珠海供电局</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谌拥军</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广东建安昌盛控股集团有限公司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陈剑强</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珠海市建筑工程有限公司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黄火华</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郁南县职业技术学校</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汤北就</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广东江门新会冈州职业技术学校</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陈胜葛</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陈忠</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惠州市就业训练中心</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桂新明</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惠州博培安全技术有限公司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黄丽芳</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林雄辉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詹惠明</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黎世宝</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深圳市南网技术教育有限公司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陶承济</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深圳航空有限责任公司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谭向君</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深圳市城市公共安全技术研究院有限公司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992"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陆曦勤</w:t>
            </w:r>
          </w:p>
        </w:tc>
        <w:tc>
          <w:tcPr>
            <w:tcW w:w="8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深圳市发利构件机械技术服务有限公司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张志松</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蔡智明</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广东汉粤安全技术管理咨询有限公司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都松江</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深圳市公共安全技术研究院</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江相军</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深圳市公共安全技术研究院</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李士军</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凡口矿人才培训中心</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王益斌</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范泉湖</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陈泽纲</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梁健河</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清远市金博士职业培训学校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李胜强</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清远市技师学院</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张森</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广东诺瓦安评检测有限公司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吴敏辉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佛山市南海技师学院</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张志辉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佛山市南海曙光职业培训学校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王以元</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佛山市泰达安全技术培训有限公司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谭国津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佛山市泰达安全技术培训有限公司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梁伟旗</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佛山市机电职业技能培训学校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陈柑泉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佛山市安全生产协会</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冯泰来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佛山市安全生产协会</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郭晓亮</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陈小春</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陈卫民</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容振乾</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罗铭修</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广州文冲船厂技工学校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卢榕焕</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广州文冲船厂技工学校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刘煦</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彭达理</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广东教保中联安全应急事务管理有限公司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46</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黄杰</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广东教保中联安全应急事务管理有限公司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47</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余国红</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梅州市振声安全生产技术服务有限公司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钱锦雄</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肇庆市端州区华荣理工技术培训学校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赵肇佳</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肇庆市技师学院</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50</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梁凯</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肇庆市安全生产宣传教育中心</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黄国辉</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深圳市创美安实业有限公司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6"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992"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黄祖平</w:t>
            </w:r>
          </w:p>
        </w:tc>
        <w:tc>
          <w:tcPr>
            <w:tcW w:w="851"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4351"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江门市新会高级技工学校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0" w:type="dxa"/>
            <w:gridSpan w:val="9"/>
            <w:tcBorders>
              <w:left w:val="nil"/>
              <w:right w:val="nil"/>
              <w:tl2br w:val="nil"/>
              <w:tr2bl w:val="nil"/>
            </w:tcBorders>
            <w:shd w:val="clear" w:color="auto" w:fill="auto"/>
            <w:vAlign w:val="center"/>
          </w:tcPr>
          <w:p>
            <w:pPr>
              <w:jc w:val="center"/>
              <w:rPr>
                <w:rFonts w:cs="Tahoma" w:asciiTheme="minorEastAsia" w:hAnsiTheme="minorEastAsia"/>
                <w:b/>
                <w:color w:val="000000"/>
                <w:sz w:val="28"/>
                <w:szCs w:val="28"/>
              </w:rPr>
            </w:pPr>
            <w:r>
              <w:rPr>
                <w:rFonts w:hint="eastAsia" w:cs="Tahoma" w:asciiTheme="minorEastAsia" w:hAnsiTheme="minorEastAsia"/>
                <w:b/>
                <w:color w:val="000000"/>
                <w:sz w:val="28"/>
                <w:szCs w:val="28"/>
              </w:rPr>
              <w:t>（2）登高架设</w:t>
            </w:r>
            <w:r>
              <w:rPr>
                <w:rFonts w:hint="eastAsia" w:cs="Tahoma" w:asciiTheme="minorEastAsia" w:hAnsiTheme="minorEastAsia"/>
                <w:b/>
                <w:color w:val="000000"/>
                <w:sz w:val="28"/>
                <w:szCs w:val="28"/>
                <w:lang w:val="en-US" w:eastAsia="zh-CN"/>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序号</w:t>
            </w:r>
          </w:p>
        </w:tc>
        <w:tc>
          <w:tcPr>
            <w:tcW w:w="1080"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姓</w:t>
            </w:r>
            <w:r>
              <w:rPr>
                <w:rFonts w:cs="Times New Roman" w:asciiTheme="minorEastAsia" w:hAnsiTheme="minorEastAsia"/>
                <w:color w:val="000000"/>
                <w:szCs w:val="21"/>
              </w:rPr>
              <w:t xml:space="preserve"> </w:t>
            </w:r>
            <w:r>
              <w:rPr>
                <w:rFonts w:hint="eastAsia" w:cs="Tahoma" w:asciiTheme="minorEastAsia" w:hAnsiTheme="minorEastAsia"/>
                <w:color w:val="000000"/>
                <w:szCs w:val="21"/>
              </w:rPr>
              <w:t>名</w:t>
            </w:r>
          </w:p>
        </w:tc>
        <w:tc>
          <w:tcPr>
            <w:tcW w:w="1080" w:type="dxa"/>
            <w:gridSpan w:val="2"/>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性别</w:t>
            </w:r>
          </w:p>
        </w:tc>
        <w:tc>
          <w:tcPr>
            <w:tcW w:w="382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工作单位</w:t>
            </w:r>
          </w:p>
        </w:tc>
        <w:tc>
          <w:tcPr>
            <w:tcW w:w="162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理论考试时段</w:t>
            </w:r>
          </w:p>
        </w:tc>
        <w:tc>
          <w:tcPr>
            <w:tcW w:w="1080" w:type="dxa"/>
            <w:tcBorders>
              <w:tl2br w:val="nil"/>
              <w:tr2bl w:val="nil"/>
            </w:tcBorders>
            <w:shd w:val="clear" w:color="auto" w:fill="auto"/>
            <w:vAlign w:val="center"/>
          </w:tcPr>
          <w:p>
            <w:pPr>
              <w:jc w:val="center"/>
              <w:rPr>
                <w:rFonts w:cs="Tahoma" w:asciiTheme="minorEastAsia" w:hAnsiTheme="minorEastAsia"/>
                <w:color w:val="000000"/>
                <w:szCs w:val="21"/>
              </w:rPr>
            </w:pPr>
            <w:r>
              <w:rPr>
                <w:rFonts w:hint="eastAsia" w:cs="Tahoma" w:asciiTheme="minorEastAsia" w:hAnsi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蔡勇</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潮州市劳动就业培训中心</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吴镇荣</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国家开放大学</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范裕明</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广东电网有限责任公司珠海供电局</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谌拥军</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广东建安昌盛控股集团有限公司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刘国平</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珠海市建筑工程有限公司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陈剑强</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珠海市建筑工程有限公司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汤北就</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广东江门新会冈州职业技术学校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color w:val="000000"/>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陈胜葛</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周宝成</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江门明浩电力工程监理有限公司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陈忠</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惠州市就业训练中心</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林雄辉</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詹惠明</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惠州才智人力资源有限公司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陶承济</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深圳航空有限责任公司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王延涛</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深圳市安健安全科技有限公司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王联辉</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深圳市罗湖区安全生产技术协会</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color w:val="000000"/>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谭向君</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深圳市城市公共安全技术研究院有限公司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王彦军</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深圳市深企安全顾问有限公司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李士军</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凡口矿人才培训中心</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李洪江</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东莞市安协安全生产培训有限公司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乔利华</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3820"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中虹建设有限公司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陈有斌</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秦存朋</w:t>
            </w:r>
          </w:p>
        </w:tc>
        <w:tc>
          <w:tcPr>
            <w:tcW w:w="1080" w:type="dxa"/>
            <w:gridSpan w:val="2"/>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620" w:type="dxa"/>
            <w:tcBorders>
              <w:tl2br w:val="nil"/>
              <w:tr2bl w:val="nil"/>
            </w:tcBorders>
            <w:shd w:val="clear" w:color="000000" w:fill="FFFFFF"/>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23</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武靓</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东莞市输变电工程公司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谭伟强</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东莞市昌晖电气工程有限公司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李应明</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东莞市昌晖电气工程有限公司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胡志勤</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东莞市方中建筑工程有限公司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27</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周茂就</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单子谦</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中国能源建设集团广东火电工程有限公司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李胜强</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清远市技师学院</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张敏</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清远市技师学院</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color w:val="000000"/>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张森</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广东诺瓦安评检测有限公司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32</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王以元</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佛山市泰达安全技术培训有限公司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谭国津</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佛山市泰达安全技术培训有限公司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秦敬</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佛山市鸿运交通技工学校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35</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利周明</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佛山市鸿运交通技工学校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36</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梁伟旗</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佛山市机电职业技能培训学校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冯泰来</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佛山市安全生产协会</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林振中</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color w:val="000000"/>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39</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曾巧淑</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女</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郭晓亮</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陈小春</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陈卫民</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广州黄埔造船厂技工学校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容振乾</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广东省安全生产技术中心有限公司</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44</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罗铭修</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广州文冲船厂技工学校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卢榕焕</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广州文冲船厂技工学校</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46</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赵肇佳</w:t>
            </w:r>
          </w:p>
        </w:tc>
        <w:tc>
          <w:tcPr>
            <w:tcW w:w="1080"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男</w:t>
            </w:r>
          </w:p>
        </w:tc>
        <w:tc>
          <w:tcPr>
            <w:tcW w:w="382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肇庆市技师学院</w:t>
            </w:r>
          </w:p>
        </w:tc>
        <w:tc>
          <w:tcPr>
            <w:tcW w:w="1620" w:type="dxa"/>
            <w:tcBorders>
              <w:tl2br w:val="nil"/>
              <w:tr2bl w:val="nil"/>
            </w:tcBorders>
            <w:shd w:val="clear" w:color="auto" w:fill="auto"/>
            <w:vAlign w:val="center"/>
          </w:tcPr>
          <w:p>
            <w:pPr>
              <w:keepNext w:val="0"/>
              <w:keepLines w:val="0"/>
              <w:widowControl/>
              <w:suppressLineNumbers w:val="0"/>
              <w:jc w:val="left"/>
              <w:textAlignment w:val="center"/>
              <w:rPr>
                <w:rFonts w:cs="宋体" w:asciiTheme="minorEastAsia" w:hAnsiTheme="minorEastAsia"/>
                <w:color w:val="000000"/>
                <w:szCs w:val="21"/>
              </w:rPr>
            </w:pPr>
            <w:r>
              <w:rPr>
                <w:rFonts w:hint="eastAsia" w:ascii="宋体" w:hAnsi="宋体" w:eastAsia="宋体" w:cs="宋体"/>
                <w:i w:val="0"/>
                <w:color w:val="000000"/>
                <w:kern w:val="0"/>
                <w:sz w:val="22"/>
                <w:szCs w:val="22"/>
                <w:u w:val="none"/>
                <w:lang w:val="en-US" w:eastAsia="zh-CN" w:bidi="ar"/>
              </w:rPr>
              <w:t>7月8日上午</w:t>
            </w:r>
          </w:p>
        </w:tc>
        <w:tc>
          <w:tcPr>
            <w:tcW w:w="1080" w:type="dxa"/>
            <w:tcBorders>
              <w:tl2br w:val="nil"/>
              <w:tr2bl w:val="nil"/>
            </w:tcBorders>
            <w:shd w:val="clear" w:color="auto" w:fill="auto"/>
            <w:vAlign w:val="center"/>
          </w:tcPr>
          <w:p>
            <w:pPr>
              <w:rPr>
                <w:rFonts w:cs="宋体" w:asciiTheme="minorEastAsia" w:hAnsiTheme="minorEastAsia"/>
                <w:color w:val="000000"/>
                <w:szCs w:val="21"/>
              </w:rPr>
            </w:pPr>
            <w:r>
              <w:rPr>
                <w:rFonts w:hint="eastAsia" w:asciiTheme="minorEastAsia" w:hAnsiTheme="minorEastAsia"/>
                <w:color w:val="000000"/>
                <w:szCs w:val="21"/>
              </w:rPr>
              <w:t>　</w:t>
            </w:r>
          </w:p>
        </w:tc>
      </w:tr>
    </w:tbl>
    <w:p>
      <w:pPr>
        <w:rPr>
          <w:rFonts w:hint="eastAsia" w:ascii="仿宋" w:hAnsi="仿宋" w:eastAsia="仿宋" w:cs="仿宋"/>
          <w:b/>
          <w:sz w:val="32"/>
          <w:szCs w:val="32"/>
        </w:rPr>
      </w:pPr>
      <w:r>
        <w:rPr>
          <w:rFonts w:hint="eastAsia" w:ascii="仿宋" w:hAnsi="仿宋" w:eastAsia="仿宋" w:cs="仿宋"/>
          <w:b/>
          <w:sz w:val="32"/>
          <w:szCs w:val="32"/>
        </w:rPr>
        <w:t>注：</w:t>
      </w:r>
    </w:p>
    <w:p>
      <w:pPr>
        <w:pStyle w:val="18"/>
        <w:numPr>
          <w:ilvl w:val="0"/>
          <w:numId w:val="1"/>
        </w:numPr>
        <w:ind w:firstLineChars="0"/>
        <w:jc w:val="left"/>
        <w:rPr>
          <w:rFonts w:hint="eastAsia" w:ascii="仿宋" w:hAnsi="仿宋" w:eastAsia="仿宋" w:cs="仿宋"/>
          <w:color w:val="FF0000"/>
          <w:sz w:val="28"/>
          <w:szCs w:val="28"/>
        </w:rPr>
      </w:pPr>
      <w:r>
        <w:rPr>
          <w:rFonts w:hint="eastAsia" w:ascii="仿宋" w:hAnsi="仿宋" w:eastAsia="仿宋" w:cs="仿宋"/>
          <w:color w:val="000000" w:themeColor="text1"/>
          <w:sz w:val="28"/>
          <w:szCs w:val="28"/>
        </w:rPr>
        <w:t>本次考核准操类别为：危化作业类、电工作业类、制冷与空调作业类、高处作业类、焊接作业类，每个准操类别下的理论考试可自选项目只考一次，无补考。如理论考核合格，则按考生</w:t>
      </w:r>
      <w:r>
        <w:rPr>
          <w:rFonts w:hint="eastAsia" w:ascii="仿宋" w:hAnsi="仿宋" w:eastAsia="仿宋" w:cs="仿宋"/>
          <w:b/>
          <w:bCs/>
          <w:color w:val="000000" w:themeColor="text1"/>
          <w:sz w:val="28"/>
          <w:szCs w:val="28"/>
        </w:rPr>
        <w:t>原</w:t>
      </w:r>
      <w:r>
        <w:rPr>
          <w:rFonts w:hint="eastAsia" w:ascii="仿宋" w:hAnsi="仿宋" w:eastAsia="仿宋" w:cs="仿宋"/>
          <w:b/>
          <w:color w:val="000000" w:themeColor="text1"/>
          <w:sz w:val="28"/>
          <w:szCs w:val="28"/>
        </w:rPr>
        <w:t>报</w:t>
      </w:r>
      <w:r>
        <w:rPr>
          <w:rFonts w:hint="eastAsia" w:ascii="仿宋" w:hAnsi="仿宋" w:eastAsia="仿宋" w:cs="仿宋"/>
          <w:color w:val="000000" w:themeColor="text1"/>
          <w:sz w:val="28"/>
          <w:szCs w:val="28"/>
        </w:rPr>
        <w:t>考计划，参加该类别下</w:t>
      </w:r>
      <w:r>
        <w:rPr>
          <w:rFonts w:hint="eastAsia" w:ascii="仿宋" w:hAnsi="仿宋" w:eastAsia="仿宋" w:cs="仿宋"/>
          <w:b/>
          <w:color w:val="000000" w:themeColor="text1"/>
          <w:sz w:val="28"/>
          <w:szCs w:val="28"/>
        </w:rPr>
        <w:t>所报</w:t>
      </w:r>
      <w:r>
        <w:rPr>
          <w:rFonts w:hint="eastAsia" w:ascii="仿宋" w:hAnsi="仿宋" w:eastAsia="仿宋" w:cs="仿宋"/>
          <w:color w:val="000000" w:themeColor="text1"/>
          <w:sz w:val="28"/>
          <w:szCs w:val="28"/>
        </w:rPr>
        <w:t>准操项目的实操考试。</w:t>
      </w:r>
      <w:r>
        <w:rPr>
          <w:rFonts w:hint="eastAsia" w:ascii="仿宋" w:hAnsi="仿宋" w:eastAsia="仿宋" w:cs="仿宋"/>
          <w:color w:val="FF0000"/>
          <w:sz w:val="28"/>
          <w:szCs w:val="28"/>
        </w:rPr>
        <w:t>例如：报电工类和制冷类的考生，如电工作业类理论不合格，该类别下所有准操项目的实操考试均不可参加考核。但可继续参加制冷作业类的理论考核，制冷类的理论考考核通过后，根据所报项目参加相应实操考核，以此类推。</w:t>
      </w:r>
    </w:p>
    <w:p>
      <w:pPr>
        <w:pStyle w:val="18"/>
        <w:numPr>
          <w:ilvl w:val="0"/>
          <w:numId w:val="1"/>
        </w:numPr>
        <w:ind w:firstLineChars="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理论考试开始时间：上午9：00，下午13：00（具体时段详见考生指南）。</w:t>
      </w:r>
    </w:p>
    <w:p>
      <w:pPr>
        <w:pStyle w:val="18"/>
        <w:numPr>
          <w:ilvl w:val="0"/>
          <w:numId w:val="1"/>
        </w:numPr>
        <w:ind w:firstLineChars="0"/>
        <w:rPr>
          <w:rFonts w:hint="eastAsia" w:ascii="仿宋" w:hAnsi="仿宋" w:eastAsia="仿宋" w:cs="仿宋"/>
          <w:b/>
          <w:color w:val="000000" w:themeColor="text1"/>
          <w:sz w:val="28"/>
          <w:szCs w:val="28"/>
        </w:rPr>
      </w:pPr>
      <w:r>
        <w:rPr>
          <w:rFonts w:hint="eastAsia" w:ascii="仿宋" w:hAnsi="仿宋" w:eastAsia="仿宋" w:cs="仿宋"/>
          <w:color w:val="000000" w:themeColor="text1"/>
          <w:sz w:val="28"/>
          <w:szCs w:val="28"/>
        </w:rPr>
        <w:t>考生申报多个科目可能会有多个考试时间，请按各准操类别最早安排时间参加考试。</w:t>
      </w:r>
      <w:r>
        <w:rPr>
          <w:rFonts w:hint="eastAsia" w:ascii="仿宋" w:hAnsi="仿宋" w:eastAsia="仿宋" w:cs="仿宋"/>
          <w:b/>
          <w:color w:val="000000" w:themeColor="text1"/>
          <w:sz w:val="28"/>
          <w:szCs w:val="28"/>
        </w:rPr>
        <w:t>每场考试时间为60分钟，每场50人，采取循环考试方式，</w:t>
      </w:r>
      <w:r>
        <w:rPr>
          <w:rFonts w:hint="eastAsia" w:ascii="仿宋" w:hAnsi="仿宋" w:eastAsia="仿宋" w:cs="仿宋"/>
          <w:b/>
          <w:color w:val="000000" w:themeColor="text1"/>
          <w:sz w:val="28"/>
          <w:szCs w:val="28"/>
          <w:u w:val="single"/>
        </w:rPr>
        <w:t>相应时段，先到先考，</w:t>
      </w:r>
      <w:r>
        <w:rPr>
          <w:rFonts w:hint="eastAsia" w:ascii="仿宋" w:hAnsi="仿宋" w:eastAsia="仿宋" w:cs="仿宋"/>
          <w:b/>
          <w:color w:val="000000" w:themeColor="text1"/>
          <w:sz w:val="28"/>
          <w:szCs w:val="28"/>
        </w:rPr>
        <w:t>请考生预估考试时间前来参考。</w:t>
      </w:r>
    </w:p>
    <w:p>
      <w:pPr>
        <w:pStyle w:val="18"/>
        <w:numPr>
          <w:ilvl w:val="0"/>
          <w:numId w:val="1"/>
        </w:numPr>
        <w:ind w:firstLineChars="0"/>
        <w:rPr>
          <w:rFonts w:hint="eastAsia" w:ascii="仿宋" w:hAnsi="仿宋" w:eastAsia="仿宋" w:cs="仿宋"/>
          <w:sz w:val="28"/>
          <w:szCs w:val="28"/>
        </w:rPr>
      </w:pPr>
      <w:r>
        <w:rPr>
          <w:rFonts w:hint="eastAsia" w:ascii="仿宋" w:hAnsi="仿宋" w:eastAsia="仿宋" w:cs="仿宋"/>
          <w:b/>
          <w:sz w:val="28"/>
          <w:szCs w:val="28"/>
          <w:u w:val="single"/>
        </w:rPr>
        <w:t>理论考试合格后，方可进行实际操作考试的预约</w:t>
      </w:r>
      <w:r>
        <w:rPr>
          <w:rFonts w:hint="eastAsia" w:ascii="仿宋" w:hAnsi="仿宋" w:eastAsia="仿宋" w:cs="仿宋"/>
          <w:sz w:val="28"/>
          <w:szCs w:val="28"/>
        </w:rPr>
        <w:t>。实际操作考试考场容量有限，考试实行</w:t>
      </w:r>
      <w:r>
        <w:rPr>
          <w:rFonts w:hint="eastAsia" w:ascii="仿宋" w:hAnsi="仿宋" w:eastAsia="仿宋" w:cs="仿宋"/>
          <w:b/>
          <w:sz w:val="28"/>
          <w:szCs w:val="28"/>
          <w:u w:val="single"/>
        </w:rPr>
        <w:t>预约先到先得</w:t>
      </w:r>
      <w:r>
        <w:rPr>
          <w:rFonts w:hint="eastAsia" w:ascii="仿宋" w:hAnsi="仿宋" w:eastAsia="仿宋" w:cs="仿宋"/>
          <w:sz w:val="28"/>
          <w:szCs w:val="28"/>
        </w:rPr>
        <w:t>，</w:t>
      </w:r>
      <w:r>
        <w:rPr>
          <w:rFonts w:hint="eastAsia" w:ascii="仿宋" w:hAnsi="仿宋" w:eastAsia="仿宋" w:cs="仿宋"/>
          <w:b/>
          <w:sz w:val="28"/>
          <w:szCs w:val="28"/>
          <w:u w:val="single"/>
        </w:rPr>
        <w:t>以现场安排为准</w:t>
      </w:r>
      <w:r>
        <w:rPr>
          <w:rFonts w:hint="eastAsia" w:ascii="仿宋" w:hAnsi="仿宋" w:eastAsia="仿宋" w:cs="仿宋"/>
          <w:sz w:val="28"/>
          <w:szCs w:val="28"/>
        </w:rPr>
        <w:t>。</w:t>
      </w:r>
    </w:p>
    <w:p>
      <w:pPr>
        <w:pStyle w:val="18"/>
        <w:numPr>
          <w:ilvl w:val="0"/>
          <w:numId w:val="1"/>
        </w:numPr>
        <w:ind w:firstLineChars="0"/>
        <w:rPr>
          <w:rFonts w:hint="eastAsia" w:ascii="仿宋" w:hAnsi="仿宋" w:eastAsia="仿宋" w:cs="仿宋"/>
          <w:sz w:val="28"/>
          <w:szCs w:val="28"/>
        </w:rPr>
      </w:pPr>
      <w:r>
        <w:rPr>
          <w:rFonts w:hint="eastAsia" w:ascii="仿宋" w:hAnsi="仿宋" w:eastAsia="仿宋" w:cs="仿宋"/>
          <w:sz w:val="28"/>
          <w:szCs w:val="28"/>
        </w:rPr>
        <w:t>本次低压分为两个考场，考生根据名单分配在相应考场进行考核，未经同意跨考场考试不予安排。</w:t>
      </w:r>
    </w:p>
    <w:sectPr>
      <w:footerReference r:id="rId3" w:type="default"/>
      <w:pgSz w:w="11906" w:h="16838"/>
      <w:pgMar w:top="1440" w:right="1304" w:bottom="1440" w:left="1304"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50744"/>
    </w:sdtPr>
    <w:sdtContent>
      <w:p>
        <w:pPr>
          <w:pStyle w:val="6"/>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50C49"/>
    <w:multiLevelType w:val="multilevel"/>
    <w:tmpl w:val="44150C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任靓">
    <w15:presenceInfo w15:providerId="WPS Office" w15:userId="1879050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revisionView w:markup="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17922"/>
    <w:rsid w:val="0000447C"/>
    <w:rsid w:val="00005A56"/>
    <w:rsid w:val="00005E65"/>
    <w:rsid w:val="000127DF"/>
    <w:rsid w:val="0001566D"/>
    <w:rsid w:val="00016596"/>
    <w:rsid w:val="00016E4D"/>
    <w:rsid w:val="00025082"/>
    <w:rsid w:val="0003416A"/>
    <w:rsid w:val="00052096"/>
    <w:rsid w:val="000611D3"/>
    <w:rsid w:val="0006130A"/>
    <w:rsid w:val="00067B16"/>
    <w:rsid w:val="000844F2"/>
    <w:rsid w:val="0008473A"/>
    <w:rsid w:val="00086943"/>
    <w:rsid w:val="00093630"/>
    <w:rsid w:val="00095B82"/>
    <w:rsid w:val="00096B3F"/>
    <w:rsid w:val="000A0BA3"/>
    <w:rsid w:val="000A7FEB"/>
    <w:rsid w:val="000B00CE"/>
    <w:rsid w:val="000B14EC"/>
    <w:rsid w:val="000B17EA"/>
    <w:rsid w:val="000B5C0F"/>
    <w:rsid w:val="000B64F1"/>
    <w:rsid w:val="000C06EE"/>
    <w:rsid w:val="000C22B5"/>
    <w:rsid w:val="000D47A5"/>
    <w:rsid w:val="000E2B36"/>
    <w:rsid w:val="000E4538"/>
    <w:rsid w:val="000F2B9C"/>
    <w:rsid w:val="000F635D"/>
    <w:rsid w:val="000F7555"/>
    <w:rsid w:val="00107E55"/>
    <w:rsid w:val="001158CC"/>
    <w:rsid w:val="001165CC"/>
    <w:rsid w:val="00116ACE"/>
    <w:rsid w:val="0012151D"/>
    <w:rsid w:val="00125D76"/>
    <w:rsid w:val="00135F4D"/>
    <w:rsid w:val="001433E1"/>
    <w:rsid w:val="00145150"/>
    <w:rsid w:val="00146623"/>
    <w:rsid w:val="0016418A"/>
    <w:rsid w:val="00164DA0"/>
    <w:rsid w:val="00182004"/>
    <w:rsid w:val="00182552"/>
    <w:rsid w:val="0018434F"/>
    <w:rsid w:val="00187F30"/>
    <w:rsid w:val="0019168F"/>
    <w:rsid w:val="001A2979"/>
    <w:rsid w:val="001A5BB8"/>
    <w:rsid w:val="001A6900"/>
    <w:rsid w:val="001B0DF1"/>
    <w:rsid w:val="001B56BD"/>
    <w:rsid w:val="001B7998"/>
    <w:rsid w:val="001C5753"/>
    <w:rsid w:val="001C6519"/>
    <w:rsid w:val="001E6D9A"/>
    <w:rsid w:val="001E7F79"/>
    <w:rsid w:val="001F0FFB"/>
    <w:rsid w:val="001F1C42"/>
    <w:rsid w:val="001F28BA"/>
    <w:rsid w:val="001F4AC1"/>
    <w:rsid w:val="00206D00"/>
    <w:rsid w:val="00212629"/>
    <w:rsid w:val="00212C22"/>
    <w:rsid w:val="00215667"/>
    <w:rsid w:val="0022147D"/>
    <w:rsid w:val="00230A16"/>
    <w:rsid w:val="00237981"/>
    <w:rsid w:val="00240270"/>
    <w:rsid w:val="00254831"/>
    <w:rsid w:val="00260B00"/>
    <w:rsid w:val="0026725E"/>
    <w:rsid w:val="0027011F"/>
    <w:rsid w:val="0027151C"/>
    <w:rsid w:val="00277E3C"/>
    <w:rsid w:val="002828D4"/>
    <w:rsid w:val="002852F5"/>
    <w:rsid w:val="0029622A"/>
    <w:rsid w:val="00296E0F"/>
    <w:rsid w:val="002A1DB0"/>
    <w:rsid w:val="002A2019"/>
    <w:rsid w:val="002A68D7"/>
    <w:rsid w:val="002A7236"/>
    <w:rsid w:val="002B3D5D"/>
    <w:rsid w:val="002B49DE"/>
    <w:rsid w:val="002B6D8C"/>
    <w:rsid w:val="002C593F"/>
    <w:rsid w:val="002C6366"/>
    <w:rsid w:val="002D0994"/>
    <w:rsid w:val="002D2414"/>
    <w:rsid w:val="002E7D1F"/>
    <w:rsid w:val="002F42AF"/>
    <w:rsid w:val="002F4485"/>
    <w:rsid w:val="00300E0C"/>
    <w:rsid w:val="00301E09"/>
    <w:rsid w:val="00310132"/>
    <w:rsid w:val="00311710"/>
    <w:rsid w:val="00311C12"/>
    <w:rsid w:val="00312D4C"/>
    <w:rsid w:val="00322352"/>
    <w:rsid w:val="00326AE5"/>
    <w:rsid w:val="0033148E"/>
    <w:rsid w:val="00342396"/>
    <w:rsid w:val="00356D18"/>
    <w:rsid w:val="003610E4"/>
    <w:rsid w:val="003615A8"/>
    <w:rsid w:val="00363CB7"/>
    <w:rsid w:val="0036435E"/>
    <w:rsid w:val="003678C9"/>
    <w:rsid w:val="00376D58"/>
    <w:rsid w:val="00377B00"/>
    <w:rsid w:val="003963B7"/>
    <w:rsid w:val="003A096B"/>
    <w:rsid w:val="003A1B48"/>
    <w:rsid w:val="003B5109"/>
    <w:rsid w:val="003D0A99"/>
    <w:rsid w:val="003E1804"/>
    <w:rsid w:val="003E5361"/>
    <w:rsid w:val="003F4842"/>
    <w:rsid w:val="003F48C8"/>
    <w:rsid w:val="003F5ACE"/>
    <w:rsid w:val="00410CA6"/>
    <w:rsid w:val="00413213"/>
    <w:rsid w:val="00420836"/>
    <w:rsid w:val="00426441"/>
    <w:rsid w:val="00426A53"/>
    <w:rsid w:val="00436A5B"/>
    <w:rsid w:val="00437EA0"/>
    <w:rsid w:val="00441BCA"/>
    <w:rsid w:val="0044417A"/>
    <w:rsid w:val="00453450"/>
    <w:rsid w:val="00455D1B"/>
    <w:rsid w:val="00455F4A"/>
    <w:rsid w:val="004569CF"/>
    <w:rsid w:val="00463187"/>
    <w:rsid w:val="00474595"/>
    <w:rsid w:val="00480B86"/>
    <w:rsid w:val="0048113F"/>
    <w:rsid w:val="004867AC"/>
    <w:rsid w:val="00492C21"/>
    <w:rsid w:val="004938DA"/>
    <w:rsid w:val="004971CB"/>
    <w:rsid w:val="004B16F3"/>
    <w:rsid w:val="004B5978"/>
    <w:rsid w:val="004C6682"/>
    <w:rsid w:val="004D0D0B"/>
    <w:rsid w:val="004D54CE"/>
    <w:rsid w:val="004E5FB4"/>
    <w:rsid w:val="004F0FE1"/>
    <w:rsid w:val="004F132F"/>
    <w:rsid w:val="004F7BA4"/>
    <w:rsid w:val="00502552"/>
    <w:rsid w:val="00506DBE"/>
    <w:rsid w:val="00506E80"/>
    <w:rsid w:val="005102D6"/>
    <w:rsid w:val="00516D65"/>
    <w:rsid w:val="00517922"/>
    <w:rsid w:val="00517B42"/>
    <w:rsid w:val="0052799F"/>
    <w:rsid w:val="00533712"/>
    <w:rsid w:val="00536F97"/>
    <w:rsid w:val="00540147"/>
    <w:rsid w:val="00540763"/>
    <w:rsid w:val="00553258"/>
    <w:rsid w:val="005750A9"/>
    <w:rsid w:val="005750F2"/>
    <w:rsid w:val="00591BAE"/>
    <w:rsid w:val="005A18C5"/>
    <w:rsid w:val="005A5E9B"/>
    <w:rsid w:val="005B3E47"/>
    <w:rsid w:val="005C384F"/>
    <w:rsid w:val="005D03CC"/>
    <w:rsid w:val="005D492D"/>
    <w:rsid w:val="005D4CDC"/>
    <w:rsid w:val="005D7D95"/>
    <w:rsid w:val="005E0605"/>
    <w:rsid w:val="005E170D"/>
    <w:rsid w:val="005F0FE6"/>
    <w:rsid w:val="005F1180"/>
    <w:rsid w:val="005F1197"/>
    <w:rsid w:val="005F178F"/>
    <w:rsid w:val="005F206C"/>
    <w:rsid w:val="005F2DCD"/>
    <w:rsid w:val="00603A14"/>
    <w:rsid w:val="00604A1B"/>
    <w:rsid w:val="00612824"/>
    <w:rsid w:val="00614D5B"/>
    <w:rsid w:val="006259CC"/>
    <w:rsid w:val="00626474"/>
    <w:rsid w:val="00626DD0"/>
    <w:rsid w:val="00637033"/>
    <w:rsid w:val="00640A14"/>
    <w:rsid w:val="006551FB"/>
    <w:rsid w:val="00655CA5"/>
    <w:rsid w:val="00661EC2"/>
    <w:rsid w:val="006657BF"/>
    <w:rsid w:val="00680A08"/>
    <w:rsid w:val="00682069"/>
    <w:rsid w:val="00684A1C"/>
    <w:rsid w:val="00685EA1"/>
    <w:rsid w:val="00685F21"/>
    <w:rsid w:val="00687BA2"/>
    <w:rsid w:val="006916DA"/>
    <w:rsid w:val="006A06F6"/>
    <w:rsid w:val="006A1B7E"/>
    <w:rsid w:val="006A5258"/>
    <w:rsid w:val="006B0F26"/>
    <w:rsid w:val="006B369F"/>
    <w:rsid w:val="006B40A2"/>
    <w:rsid w:val="006B526C"/>
    <w:rsid w:val="006B5D4C"/>
    <w:rsid w:val="006C07C1"/>
    <w:rsid w:val="006C12F2"/>
    <w:rsid w:val="006E2D86"/>
    <w:rsid w:val="006F2F98"/>
    <w:rsid w:val="006F3839"/>
    <w:rsid w:val="00705E8B"/>
    <w:rsid w:val="00707871"/>
    <w:rsid w:val="007138E5"/>
    <w:rsid w:val="00725E36"/>
    <w:rsid w:val="00730297"/>
    <w:rsid w:val="007471EC"/>
    <w:rsid w:val="00751B69"/>
    <w:rsid w:val="00766D99"/>
    <w:rsid w:val="00771AB2"/>
    <w:rsid w:val="0077495E"/>
    <w:rsid w:val="00775545"/>
    <w:rsid w:val="0078614B"/>
    <w:rsid w:val="00790D86"/>
    <w:rsid w:val="00794BE2"/>
    <w:rsid w:val="00797AAC"/>
    <w:rsid w:val="007A3E37"/>
    <w:rsid w:val="007A47A5"/>
    <w:rsid w:val="007B7828"/>
    <w:rsid w:val="007D4072"/>
    <w:rsid w:val="007D5407"/>
    <w:rsid w:val="007D59B3"/>
    <w:rsid w:val="007D5FAF"/>
    <w:rsid w:val="007E54E0"/>
    <w:rsid w:val="007F1D64"/>
    <w:rsid w:val="00800A89"/>
    <w:rsid w:val="00812B61"/>
    <w:rsid w:val="00821A82"/>
    <w:rsid w:val="0082465F"/>
    <w:rsid w:val="00833339"/>
    <w:rsid w:val="00835FAB"/>
    <w:rsid w:val="00845499"/>
    <w:rsid w:val="0084686C"/>
    <w:rsid w:val="008468E2"/>
    <w:rsid w:val="00856B1D"/>
    <w:rsid w:val="00857CB3"/>
    <w:rsid w:val="0087761F"/>
    <w:rsid w:val="008804D0"/>
    <w:rsid w:val="00883C18"/>
    <w:rsid w:val="008A632D"/>
    <w:rsid w:val="008B3225"/>
    <w:rsid w:val="008C086E"/>
    <w:rsid w:val="008C3C3B"/>
    <w:rsid w:val="008D076F"/>
    <w:rsid w:val="008D0C7D"/>
    <w:rsid w:val="008D1894"/>
    <w:rsid w:val="008D1A8F"/>
    <w:rsid w:val="008D70C5"/>
    <w:rsid w:val="008E589E"/>
    <w:rsid w:val="008E6F72"/>
    <w:rsid w:val="008F2E9A"/>
    <w:rsid w:val="008F7217"/>
    <w:rsid w:val="00904DA7"/>
    <w:rsid w:val="00905BBF"/>
    <w:rsid w:val="009166F5"/>
    <w:rsid w:val="00951C1A"/>
    <w:rsid w:val="009546A3"/>
    <w:rsid w:val="0096336E"/>
    <w:rsid w:val="00963B33"/>
    <w:rsid w:val="00964FF6"/>
    <w:rsid w:val="00965749"/>
    <w:rsid w:val="00974110"/>
    <w:rsid w:val="00980925"/>
    <w:rsid w:val="009846FA"/>
    <w:rsid w:val="00992389"/>
    <w:rsid w:val="009B0CD0"/>
    <w:rsid w:val="009B1457"/>
    <w:rsid w:val="009B5394"/>
    <w:rsid w:val="009B7EC0"/>
    <w:rsid w:val="009C5C1D"/>
    <w:rsid w:val="009D24C1"/>
    <w:rsid w:val="009D4316"/>
    <w:rsid w:val="009E0F02"/>
    <w:rsid w:val="009E3D39"/>
    <w:rsid w:val="009F676D"/>
    <w:rsid w:val="00A04FC1"/>
    <w:rsid w:val="00A25D24"/>
    <w:rsid w:val="00A26FB3"/>
    <w:rsid w:val="00A307F9"/>
    <w:rsid w:val="00A316C5"/>
    <w:rsid w:val="00A3361E"/>
    <w:rsid w:val="00A501A8"/>
    <w:rsid w:val="00A5100C"/>
    <w:rsid w:val="00A51A40"/>
    <w:rsid w:val="00A52D04"/>
    <w:rsid w:val="00A66A08"/>
    <w:rsid w:val="00A73707"/>
    <w:rsid w:val="00A84D2A"/>
    <w:rsid w:val="00A924F9"/>
    <w:rsid w:val="00A94CFC"/>
    <w:rsid w:val="00A95263"/>
    <w:rsid w:val="00AA0FA5"/>
    <w:rsid w:val="00AA122D"/>
    <w:rsid w:val="00AA2E1A"/>
    <w:rsid w:val="00AA7EC7"/>
    <w:rsid w:val="00AB4CF6"/>
    <w:rsid w:val="00AC081D"/>
    <w:rsid w:val="00AC4A11"/>
    <w:rsid w:val="00AC5D8A"/>
    <w:rsid w:val="00AD539F"/>
    <w:rsid w:val="00AD6690"/>
    <w:rsid w:val="00AD717D"/>
    <w:rsid w:val="00AE1150"/>
    <w:rsid w:val="00AE4ECC"/>
    <w:rsid w:val="00AE5417"/>
    <w:rsid w:val="00AE72E2"/>
    <w:rsid w:val="00B03876"/>
    <w:rsid w:val="00B0651F"/>
    <w:rsid w:val="00B07B67"/>
    <w:rsid w:val="00B16D77"/>
    <w:rsid w:val="00B2353F"/>
    <w:rsid w:val="00B262FF"/>
    <w:rsid w:val="00B309AA"/>
    <w:rsid w:val="00B45936"/>
    <w:rsid w:val="00B525C1"/>
    <w:rsid w:val="00B53AD8"/>
    <w:rsid w:val="00B579BB"/>
    <w:rsid w:val="00B61F60"/>
    <w:rsid w:val="00B62C4E"/>
    <w:rsid w:val="00B6323B"/>
    <w:rsid w:val="00B729FD"/>
    <w:rsid w:val="00B76237"/>
    <w:rsid w:val="00B84303"/>
    <w:rsid w:val="00B9237C"/>
    <w:rsid w:val="00B92705"/>
    <w:rsid w:val="00B93D30"/>
    <w:rsid w:val="00B9692E"/>
    <w:rsid w:val="00BA6766"/>
    <w:rsid w:val="00BB017C"/>
    <w:rsid w:val="00BC0C54"/>
    <w:rsid w:val="00BC1A2B"/>
    <w:rsid w:val="00BE2BA5"/>
    <w:rsid w:val="00BE306E"/>
    <w:rsid w:val="00BE7A7B"/>
    <w:rsid w:val="00BF22B0"/>
    <w:rsid w:val="00C00A1C"/>
    <w:rsid w:val="00C01A7D"/>
    <w:rsid w:val="00C01B97"/>
    <w:rsid w:val="00C057A1"/>
    <w:rsid w:val="00C074C4"/>
    <w:rsid w:val="00C11687"/>
    <w:rsid w:val="00C205BB"/>
    <w:rsid w:val="00C35125"/>
    <w:rsid w:val="00C40E2A"/>
    <w:rsid w:val="00C47CC1"/>
    <w:rsid w:val="00C5661B"/>
    <w:rsid w:val="00C57F73"/>
    <w:rsid w:val="00C57FAA"/>
    <w:rsid w:val="00C6625F"/>
    <w:rsid w:val="00C71126"/>
    <w:rsid w:val="00C7639F"/>
    <w:rsid w:val="00C76B99"/>
    <w:rsid w:val="00C920BA"/>
    <w:rsid w:val="00C9580F"/>
    <w:rsid w:val="00CA4006"/>
    <w:rsid w:val="00CA7C3C"/>
    <w:rsid w:val="00CB1439"/>
    <w:rsid w:val="00CB5E79"/>
    <w:rsid w:val="00CC0F32"/>
    <w:rsid w:val="00CC4605"/>
    <w:rsid w:val="00CC7EAB"/>
    <w:rsid w:val="00CD0540"/>
    <w:rsid w:val="00CD5094"/>
    <w:rsid w:val="00CE2506"/>
    <w:rsid w:val="00CE4AE9"/>
    <w:rsid w:val="00CF4A0E"/>
    <w:rsid w:val="00D0255B"/>
    <w:rsid w:val="00D04933"/>
    <w:rsid w:val="00D2224A"/>
    <w:rsid w:val="00D52246"/>
    <w:rsid w:val="00D54C44"/>
    <w:rsid w:val="00D6149E"/>
    <w:rsid w:val="00D61F75"/>
    <w:rsid w:val="00D81C6C"/>
    <w:rsid w:val="00D858F6"/>
    <w:rsid w:val="00D9443A"/>
    <w:rsid w:val="00DA2297"/>
    <w:rsid w:val="00DB275D"/>
    <w:rsid w:val="00DB48E7"/>
    <w:rsid w:val="00DB4C82"/>
    <w:rsid w:val="00DB4F23"/>
    <w:rsid w:val="00DC7436"/>
    <w:rsid w:val="00DD35C4"/>
    <w:rsid w:val="00DE0B74"/>
    <w:rsid w:val="00DE2B0E"/>
    <w:rsid w:val="00DE2D23"/>
    <w:rsid w:val="00DE4C35"/>
    <w:rsid w:val="00DE5A5B"/>
    <w:rsid w:val="00E03357"/>
    <w:rsid w:val="00E04E72"/>
    <w:rsid w:val="00E054CB"/>
    <w:rsid w:val="00E11C93"/>
    <w:rsid w:val="00E17EEC"/>
    <w:rsid w:val="00E208CA"/>
    <w:rsid w:val="00E22B25"/>
    <w:rsid w:val="00E2648D"/>
    <w:rsid w:val="00E37CB3"/>
    <w:rsid w:val="00E450BB"/>
    <w:rsid w:val="00E45FD9"/>
    <w:rsid w:val="00E510CD"/>
    <w:rsid w:val="00E51E64"/>
    <w:rsid w:val="00E55C49"/>
    <w:rsid w:val="00E604F3"/>
    <w:rsid w:val="00E66767"/>
    <w:rsid w:val="00E84B50"/>
    <w:rsid w:val="00E926F7"/>
    <w:rsid w:val="00E95CC2"/>
    <w:rsid w:val="00EB7A9A"/>
    <w:rsid w:val="00EC1240"/>
    <w:rsid w:val="00EC3CE1"/>
    <w:rsid w:val="00ED1F31"/>
    <w:rsid w:val="00ED2839"/>
    <w:rsid w:val="00ED31F0"/>
    <w:rsid w:val="00EE25A5"/>
    <w:rsid w:val="00EE2C58"/>
    <w:rsid w:val="00F155FC"/>
    <w:rsid w:val="00F16727"/>
    <w:rsid w:val="00F226BE"/>
    <w:rsid w:val="00F30A02"/>
    <w:rsid w:val="00F30B3F"/>
    <w:rsid w:val="00F33188"/>
    <w:rsid w:val="00F43DA3"/>
    <w:rsid w:val="00F53FFA"/>
    <w:rsid w:val="00F63E69"/>
    <w:rsid w:val="00F71119"/>
    <w:rsid w:val="00F725DE"/>
    <w:rsid w:val="00F77991"/>
    <w:rsid w:val="00F87835"/>
    <w:rsid w:val="00F915DA"/>
    <w:rsid w:val="00F91DF0"/>
    <w:rsid w:val="00FA044E"/>
    <w:rsid w:val="00FA0747"/>
    <w:rsid w:val="00FB5AF6"/>
    <w:rsid w:val="00FC1381"/>
    <w:rsid w:val="00FC1C5C"/>
    <w:rsid w:val="00FC6CC6"/>
    <w:rsid w:val="00FD37AE"/>
    <w:rsid w:val="00FE614A"/>
    <w:rsid w:val="00FE6EE9"/>
    <w:rsid w:val="00FF2AA6"/>
    <w:rsid w:val="00FF39B8"/>
    <w:rsid w:val="00FF57DB"/>
    <w:rsid w:val="0B8F24B2"/>
    <w:rsid w:val="0EF5512A"/>
    <w:rsid w:val="102F0CEC"/>
    <w:rsid w:val="11711096"/>
    <w:rsid w:val="11967523"/>
    <w:rsid w:val="151240DC"/>
    <w:rsid w:val="16E90746"/>
    <w:rsid w:val="181A4823"/>
    <w:rsid w:val="18FE2924"/>
    <w:rsid w:val="19A65DF9"/>
    <w:rsid w:val="1AD37586"/>
    <w:rsid w:val="1FB50567"/>
    <w:rsid w:val="2B051E2D"/>
    <w:rsid w:val="2B750ADF"/>
    <w:rsid w:val="2BAF6CA3"/>
    <w:rsid w:val="2DC06D87"/>
    <w:rsid w:val="304937C8"/>
    <w:rsid w:val="308B04E6"/>
    <w:rsid w:val="32CA528E"/>
    <w:rsid w:val="3652745E"/>
    <w:rsid w:val="37370AC6"/>
    <w:rsid w:val="389A34FC"/>
    <w:rsid w:val="392A3416"/>
    <w:rsid w:val="3B555131"/>
    <w:rsid w:val="3D8222B9"/>
    <w:rsid w:val="4D464325"/>
    <w:rsid w:val="4E590D52"/>
    <w:rsid w:val="52B40663"/>
    <w:rsid w:val="55BD4F36"/>
    <w:rsid w:val="57645FD4"/>
    <w:rsid w:val="5A432A0B"/>
    <w:rsid w:val="5B44769E"/>
    <w:rsid w:val="5CAF5ED3"/>
    <w:rsid w:val="5E874BD7"/>
    <w:rsid w:val="600D6A45"/>
    <w:rsid w:val="614A68DA"/>
    <w:rsid w:val="6181526A"/>
    <w:rsid w:val="625B1C35"/>
    <w:rsid w:val="62641204"/>
    <w:rsid w:val="632A29DB"/>
    <w:rsid w:val="63835521"/>
    <w:rsid w:val="640C4282"/>
    <w:rsid w:val="66B22A70"/>
    <w:rsid w:val="68B441CE"/>
    <w:rsid w:val="69054185"/>
    <w:rsid w:val="6CEA7AEC"/>
    <w:rsid w:val="6DCC3F54"/>
    <w:rsid w:val="6E5C2C8C"/>
    <w:rsid w:val="71F85B92"/>
    <w:rsid w:val="762674C7"/>
    <w:rsid w:val="78076AA8"/>
    <w:rsid w:val="79AF5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1"/>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Normal (Web)"/>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character" w:styleId="11">
    <w:name w:val="FollowedHyperlink"/>
    <w:basedOn w:val="10"/>
    <w:unhideWhenUsed/>
    <w:qFormat/>
    <w:uiPriority w:val="99"/>
    <w:rPr>
      <w:color w:val="800080"/>
      <w:u w:val="single"/>
    </w:rPr>
  </w:style>
  <w:style w:type="character" w:styleId="12">
    <w:name w:val="Hyperlink"/>
    <w:basedOn w:val="10"/>
    <w:unhideWhenUsed/>
    <w:qFormat/>
    <w:uiPriority w:val="99"/>
    <w:rPr>
      <w:color w:val="0000FF" w:themeColor="hyperlink"/>
      <w:u w:val="single"/>
    </w:rPr>
  </w:style>
  <w:style w:type="table" w:styleId="14">
    <w:name w:val="Table Grid"/>
    <w:basedOn w:val="13"/>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1 Char"/>
    <w:basedOn w:val="10"/>
    <w:link w:val="2"/>
    <w:qFormat/>
    <w:uiPriority w:val="9"/>
    <w:rPr>
      <w:b/>
      <w:bCs/>
      <w:kern w:val="44"/>
      <w:sz w:val="44"/>
      <w:szCs w:val="44"/>
    </w:rPr>
  </w:style>
  <w:style w:type="character" w:customStyle="1" w:styleId="16">
    <w:name w:val="标题 2 Char"/>
    <w:basedOn w:val="10"/>
    <w:link w:val="3"/>
    <w:semiHidden/>
    <w:qFormat/>
    <w:uiPriority w:val="9"/>
    <w:rPr>
      <w:rFonts w:asciiTheme="majorHAnsi" w:hAnsiTheme="majorHAnsi" w:eastAsiaTheme="majorEastAsia" w:cstheme="majorBidi"/>
      <w:b/>
      <w:bCs/>
      <w:sz w:val="32"/>
      <w:szCs w:val="32"/>
    </w:rPr>
  </w:style>
  <w:style w:type="character" w:customStyle="1" w:styleId="17">
    <w:name w:val="标题 3 Char"/>
    <w:basedOn w:val="10"/>
    <w:link w:val="4"/>
    <w:semiHidden/>
    <w:qFormat/>
    <w:uiPriority w:val="9"/>
    <w:rPr>
      <w:b/>
      <w:bCs/>
      <w:sz w:val="32"/>
      <w:szCs w:val="32"/>
    </w:rPr>
  </w:style>
  <w:style w:type="paragraph" w:customStyle="1" w:styleId="18">
    <w:name w:val="List Paragraph"/>
    <w:basedOn w:val="1"/>
    <w:qFormat/>
    <w:uiPriority w:val="34"/>
    <w:pPr>
      <w:ind w:firstLine="420" w:firstLineChars="200"/>
    </w:pPr>
  </w:style>
  <w:style w:type="character" w:customStyle="1" w:styleId="19">
    <w:name w:val="页眉 Char"/>
    <w:basedOn w:val="10"/>
    <w:link w:val="7"/>
    <w:semiHidden/>
    <w:qFormat/>
    <w:uiPriority w:val="99"/>
    <w:rPr>
      <w:sz w:val="18"/>
      <w:szCs w:val="18"/>
    </w:rPr>
  </w:style>
  <w:style w:type="character" w:customStyle="1" w:styleId="20">
    <w:name w:val="页脚 Char"/>
    <w:basedOn w:val="10"/>
    <w:link w:val="6"/>
    <w:qFormat/>
    <w:uiPriority w:val="99"/>
    <w:rPr>
      <w:sz w:val="18"/>
      <w:szCs w:val="18"/>
    </w:rPr>
  </w:style>
  <w:style w:type="character" w:customStyle="1" w:styleId="21">
    <w:name w:val="批注框文本 Char"/>
    <w:basedOn w:val="10"/>
    <w:link w:val="5"/>
    <w:semiHidden/>
    <w:qFormat/>
    <w:uiPriority w:val="99"/>
    <w:rPr>
      <w:sz w:val="18"/>
      <w:szCs w:val="18"/>
    </w:rPr>
  </w:style>
  <w:style w:type="paragraph" w:customStyle="1" w:styleId="22">
    <w:name w:val="font5"/>
    <w:basedOn w:val="1"/>
    <w:qFormat/>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23">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4">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
    <w:name w:val="font8"/>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26">
    <w:name w:val="font9"/>
    <w:basedOn w:val="1"/>
    <w:qFormat/>
    <w:uiPriority w:val="0"/>
    <w:pPr>
      <w:widowControl/>
      <w:spacing w:before="100" w:beforeAutospacing="1" w:after="100" w:afterAutospacing="1"/>
      <w:jc w:val="left"/>
    </w:pPr>
    <w:rPr>
      <w:rFonts w:ascii="仿宋_GB2312" w:hAnsi="宋体" w:eastAsia="仿宋_GB2312" w:cs="宋体"/>
      <w:kern w:val="0"/>
      <w:sz w:val="20"/>
      <w:szCs w:val="20"/>
    </w:rPr>
  </w:style>
  <w:style w:type="paragraph" w:customStyle="1" w:styleId="27">
    <w:name w:val="font10"/>
    <w:basedOn w:val="1"/>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28">
    <w:name w:val="xl4392"/>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eastAsia="宋体" w:cs="宋体"/>
      <w:kern w:val="0"/>
      <w:sz w:val="24"/>
      <w:szCs w:val="24"/>
    </w:rPr>
  </w:style>
  <w:style w:type="paragraph" w:customStyle="1" w:styleId="29">
    <w:name w:val="xl4393"/>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8"/>
      <w:szCs w:val="28"/>
    </w:rPr>
  </w:style>
  <w:style w:type="paragraph" w:customStyle="1" w:styleId="30">
    <w:name w:val="xl4394"/>
    <w:basedOn w:val="1"/>
    <w:qFormat/>
    <w:uiPriority w:val="0"/>
    <w:pPr>
      <w:widowControl/>
      <w:spacing w:before="100" w:beforeAutospacing="1" w:after="100" w:afterAutospacing="1"/>
      <w:jc w:val="center"/>
    </w:pPr>
    <w:rPr>
      <w:rFonts w:ascii="黑体" w:hAnsi="黑体" w:eastAsia="黑体" w:cs="宋体"/>
      <w:kern w:val="0"/>
      <w:sz w:val="44"/>
      <w:szCs w:val="44"/>
    </w:rPr>
  </w:style>
  <w:style w:type="paragraph" w:customStyle="1" w:styleId="31">
    <w:name w:val="xl439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2">
    <w:name w:val="xl439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8"/>
      <w:szCs w:val="28"/>
    </w:rPr>
  </w:style>
  <w:style w:type="paragraph" w:customStyle="1" w:styleId="33">
    <w:name w:val="xl439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4"/>
      <w:szCs w:val="24"/>
    </w:rPr>
  </w:style>
  <w:style w:type="paragraph" w:customStyle="1" w:styleId="34">
    <w:name w:val="xl4398"/>
    <w:basedOn w:val="1"/>
    <w:qFormat/>
    <w:uiPriority w:val="0"/>
    <w:pPr>
      <w:widowControl/>
      <w:spacing w:before="100" w:beforeAutospacing="1" w:after="100" w:afterAutospacing="1"/>
      <w:jc w:val="center"/>
    </w:pPr>
    <w:rPr>
      <w:rFonts w:ascii="黑体" w:hAnsi="黑体" w:eastAsia="黑体" w:cs="宋体"/>
      <w:kern w:val="0"/>
      <w:sz w:val="24"/>
      <w:szCs w:val="24"/>
    </w:rPr>
  </w:style>
  <w:style w:type="paragraph" w:customStyle="1" w:styleId="35">
    <w:name w:val="font11"/>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36">
    <w:name w:val="font12"/>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37">
    <w:name w:val="font13"/>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38">
    <w:name w:val="font14"/>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9">
    <w:name w:val="font15"/>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40">
    <w:name w:val="font16"/>
    <w:basedOn w:val="1"/>
    <w:qFormat/>
    <w:uiPriority w:val="0"/>
    <w:pPr>
      <w:widowControl/>
      <w:spacing w:before="100" w:beforeAutospacing="1" w:after="100" w:afterAutospacing="1"/>
      <w:jc w:val="left"/>
    </w:pPr>
    <w:rPr>
      <w:rFonts w:ascii="Calibri" w:hAnsi="Calibri" w:eastAsia="宋体" w:cs="Calibri"/>
      <w:b/>
      <w:bCs/>
      <w:kern w:val="0"/>
      <w:szCs w:val="21"/>
    </w:rPr>
  </w:style>
  <w:style w:type="paragraph" w:customStyle="1" w:styleId="4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4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4"/>
      <w:szCs w:val="24"/>
    </w:rPr>
  </w:style>
  <w:style w:type="paragraph" w:customStyle="1" w:styleId="4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4"/>
      <w:szCs w:val="24"/>
    </w:rPr>
  </w:style>
  <w:style w:type="paragraph" w:customStyle="1" w:styleId="4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4"/>
      <w:szCs w:val="24"/>
    </w:rPr>
  </w:style>
  <w:style w:type="paragraph" w:customStyle="1" w:styleId="5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4"/>
      <w:szCs w:val="24"/>
    </w:rPr>
  </w:style>
  <w:style w:type="paragraph" w:customStyle="1" w:styleId="5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4"/>
      <w:szCs w:val="24"/>
    </w:rPr>
  </w:style>
  <w:style w:type="paragraph" w:customStyle="1" w:styleId="5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4"/>
      <w:szCs w:val="24"/>
    </w:rPr>
  </w:style>
  <w:style w:type="paragraph" w:customStyle="1" w:styleId="5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eastAsia="宋体" w:cs="Tahoma"/>
      <w:kern w:val="0"/>
      <w:sz w:val="24"/>
      <w:szCs w:val="24"/>
    </w:rPr>
  </w:style>
  <w:style w:type="paragraph" w:customStyle="1" w:styleId="6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szCs w:val="24"/>
    </w:rPr>
  </w:style>
  <w:style w:type="paragraph" w:customStyle="1" w:styleId="6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4"/>
      <w:szCs w:val="24"/>
    </w:rPr>
  </w:style>
  <w:style w:type="paragraph" w:customStyle="1" w:styleId="6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1">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7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74">
    <w:name w:val="xl110"/>
    <w:basedOn w:val="1"/>
    <w:qFormat/>
    <w:uiPriority w:val="0"/>
    <w:pPr>
      <w:widowControl/>
      <w:pBdr>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75">
    <w:name w:val="xl11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76">
    <w:name w:val="xl1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
    <w:name w:val="xl113"/>
    <w:basedOn w:val="1"/>
    <w:qFormat/>
    <w:uiPriority w:val="0"/>
    <w:pPr>
      <w:widowControl/>
      <w:spacing w:before="100" w:beforeAutospacing="1" w:after="100" w:afterAutospacing="1"/>
      <w:jc w:val="left"/>
    </w:pPr>
    <w:rPr>
      <w:rFonts w:ascii="Tahoma" w:hAnsi="Tahoma" w:eastAsia="宋体" w:cs="Tahoma"/>
      <w:kern w:val="0"/>
      <w:sz w:val="24"/>
      <w:szCs w:val="24"/>
    </w:rPr>
  </w:style>
  <w:style w:type="paragraph" w:customStyle="1" w:styleId="78">
    <w:name w:val="xl439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9">
    <w:name w:val="xl4400"/>
    <w:basedOn w:val="1"/>
    <w:qFormat/>
    <w:uiPriority w:val="0"/>
    <w:pPr>
      <w:widowControl/>
      <w:spacing w:before="100" w:beforeAutospacing="1" w:after="100" w:afterAutospacing="1"/>
      <w:jc w:val="center"/>
    </w:pPr>
    <w:rPr>
      <w:rFonts w:ascii="黑体" w:hAnsi="黑体" w:eastAsia="黑体" w:cs="宋体"/>
      <w:kern w:val="0"/>
      <w:sz w:val="24"/>
      <w:szCs w:val="24"/>
    </w:rPr>
  </w:style>
  <w:style w:type="character" w:customStyle="1" w:styleId="80">
    <w:name w:val="font31"/>
    <w:basedOn w:val="10"/>
    <w:qFormat/>
    <w:uiPriority w:val="0"/>
    <w:rPr>
      <w:rFonts w:hint="eastAsia" w:ascii="宋体" w:hAnsi="宋体" w:eastAsia="宋体"/>
      <w:color w:val="000000"/>
      <w:sz w:val="22"/>
      <w:szCs w:val="22"/>
      <w:u w:val="none"/>
    </w:rPr>
  </w:style>
  <w:style w:type="character" w:customStyle="1" w:styleId="81">
    <w:name w:val="font41"/>
    <w:basedOn w:val="10"/>
    <w:qFormat/>
    <w:uiPriority w:val="0"/>
    <w:rPr>
      <w:rFonts w:hint="eastAsia" w:ascii="宋体" w:hAnsi="宋体" w:eastAsia="宋体"/>
      <w:color w:val="000000"/>
      <w:sz w:val="22"/>
      <w:szCs w:val="22"/>
      <w:u w:val="none"/>
    </w:rPr>
  </w:style>
  <w:style w:type="character" w:customStyle="1" w:styleId="82">
    <w:name w:val="font01"/>
    <w:basedOn w:val="10"/>
    <w:uiPriority w:val="0"/>
    <w:rPr>
      <w:rFonts w:hint="eastAsia" w:ascii="宋体" w:hAnsi="宋体" w:eastAsia="宋体" w:cs="宋体"/>
      <w:color w:val="000000"/>
      <w:sz w:val="22"/>
      <w:szCs w:val="22"/>
      <w:u w:val="none"/>
    </w:rPr>
  </w:style>
  <w:style w:type="character" w:customStyle="1" w:styleId="83">
    <w:name w:val="font2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987C02-2566-4BD2-B924-F5548615C4B8}">
  <ds:schemaRefs/>
</ds:datastoreItem>
</file>

<file path=docProps/app.xml><?xml version="1.0" encoding="utf-8"?>
<Properties xmlns="http://schemas.openxmlformats.org/officeDocument/2006/extended-properties" xmlns:vt="http://schemas.openxmlformats.org/officeDocument/2006/docPropsVTypes">
  <Template>Normal</Template>
  <Pages>43</Pages>
  <Words>5566</Words>
  <Characters>31730</Characters>
  <Lines>264</Lines>
  <Paragraphs>74</Paragraphs>
  <TotalTime>2</TotalTime>
  <ScaleCrop>false</ScaleCrop>
  <LinksUpToDate>false</LinksUpToDate>
  <CharactersWithSpaces>37222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2017-10-09T01:54:00Z</dcterms:created>
  <dc:creator>fjm</dc:creator>
  <cp:lastModifiedBy>莫绍基</cp:lastModifiedBy>
  <cp:lastPrinted>2019-06-20T12:03:00Z</cp:lastPrinted>
  <dcterms:modified xsi:type="dcterms:W3CDTF">2019-06-25T06:31:10Z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070cxyduenpspn0h5tfgvm</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lpwstr>13886</vt:lpwstr>
  </property>
  <property fmtid="{D5CDD505-2E9C-101B-9397-08002B2CF9AE}" pid="9" name="cp_itemType">
    <vt:lpwstr>missive</vt:lpwstr>
  </property>
  <property fmtid="{D5CDD505-2E9C-101B-9397-08002B2CF9AE}" pid="10" name="cp_title">
    <vt:lpwstr>广东省应急管理厅关于公示2019年度安全生产特种作业实操考评专家拟录用名单和安排实操考评员考核工作的通知</vt:lpwstr>
  </property>
  <property fmtid="{D5CDD505-2E9C-101B-9397-08002B2CF9AE}" pid="11" name="hideWpsMarks">
    <vt:i4>0</vt:i4>
  </property>
  <property fmtid="{D5CDD505-2E9C-101B-9397-08002B2CF9AE}" pid="12" name="isOA">
    <vt:bool>true</vt:bool>
  </property>
  <property fmtid="{D5CDD505-2E9C-101B-9397-08002B2CF9AE}" pid="13" name="openType">
    <vt:lpwstr>1</vt:lpwstr>
  </property>
  <property fmtid="{D5CDD505-2E9C-101B-9397-08002B2CF9AE}" pid="14" name="showButton">
    <vt:lpwstr>WPSExtOfficeTab;btnShowRevision;btnUploadOA</vt:lpwstr>
  </property>
  <property fmtid="{D5CDD505-2E9C-101B-9397-08002B2CF9AE}" pid="15" name="uploadPath">
    <vt:lpwstr>http://xtbgsafe.gdzwfw.gov.cn/yjtoa/instance-web/minstone/wfDocBody/saveFileBody?flowInid=13886&amp;stepInco=143553&amp;dealIndx=0&amp;flowId=140&amp;stepCode=69&amp;readOnly=0&amp;curUserCode=070cxyduenpspn0h5tfgvm&amp;sysCode=MD_XCPYB_OA&amp;r=0.619055289862084&amp;tenantCode=GDSXXZX&amp;fileCode=o_1de3vcnrv16t7ku9au76lm1hsqa&amp;id=o_1de3vcnrv16t7ku9au76lm1hsqa&amp;attachUuid=7b938e14017b472a841bcee5739bf3b4&amp;r=0.20315197137561936&amp;userUuid=ea4a5a085e6445df8a2979a4dc1a65e8</vt:lpwstr>
  </property>
  <property fmtid="{D5CDD505-2E9C-101B-9397-08002B2CF9AE}" pid="16" name="urlParams">
    <vt:lpwstr>flowInid=13886&amp;stepInco=143553&amp;dealIndx=0&amp;flowId=140&amp;stepCode=69&amp;readOnly=0&amp;curUserCode=070cxyduenpspn0h5tfgvm&amp;sysCode=MD_XCPYB_OA&amp;r=0.619055289862084&amp;tenantCode=GDSXXZX&amp;fileCode=o_1de3vcnrv16t7ku9au76lm1hsqa&amp;id=o_1de3vcnrv16t7ku9au76lm1hsqa&amp;attachUuid=7b938e14017b472a841bcee5739bf3b4&amp;r=0.20315197137561936&amp;userUuid=ea4a5a085e6445df8a2979a4dc1a65e8</vt:lpwstr>
  </property>
  <property fmtid="{D5CDD505-2E9C-101B-9397-08002B2CF9AE}" pid="17" name="lockDocUrl">
    <vt:lpwstr>http://xtbgsafe.gdzwfw.gov.cn/yjtoa/instance-web/minstone/wfDocBody/getLockInfo?flowInid=13886&amp;stepInco=143553&amp;dealIndx=0&amp;flowId=140&amp;stepCode=69&amp;readOnly=0&amp;curUserCode=070cxyduenpspn0h5tfgvm&amp;sysCode=MD_XCPYB_OA&amp;r=0.619055289862084&amp;tenantCode=GDSXXZX&amp;fileCode=o_1de3vcnrv16t7ku9au76lm1hsqa&amp;id=o_1de3vcnrv16t7ku9au76lm1hsqa&amp;attachUuid=7b938e14017b472a841bcee5739bf3b4&amp;r=0.20315197137561936&amp;userUuid=ea4a5a085e6445df8a2979a4dc1a65e8</vt:lpwstr>
  </property>
  <property fmtid="{D5CDD505-2E9C-101B-9397-08002B2CF9AE}" pid="18" name="copyUrl">
    <vt:lpwstr>http://xtbgsafe.gdzwfw.gov.cn/yjtoa/instance-web/minstone/wfDocBody/copyDoc?flowInid=13886&amp;stepInco=143553&amp;dealIndx=0&amp;flowId=140&amp;stepCode=69&amp;readOnly=0&amp;curUserCode=070cxyduenpspn0h5tfgvm&amp;sysCode=MD_XCPYB_OA&amp;r=0.619055289862084&amp;tenantCode=GDSXXZX&amp;fileCode=o_1de3vcnrv16t7ku9au76lm1hsqa&amp;id=o_1de3vcnrv16t7ku9au76lm1hsqa&amp;attachUuid=7b938e14017b472a841bcee5739bf3b4&amp;r=0.20315197137561936&amp;userUuid=ea4a5a085e6445df8a2979a4dc1a65e8</vt:lpwstr>
  </property>
  <property fmtid="{D5CDD505-2E9C-101B-9397-08002B2CF9AE}" pid="19" name="unLockDocurl">
    <vt:lpwstr>http://xtbgsafe.gdzwfw.gov.cn/yjtoa/instance-web/minstone/wfDocBody/unLockDoc?flowInid=13886&amp;stepInco=143553&amp;dealIndx=0&amp;flowId=140&amp;stepCode=69&amp;readOnly=0&amp;curUserCode=070cxyduenpspn0h5tfgvm&amp;sysCode=MD_XCPYB_OA&amp;r=0.619055289862084&amp;tenantCode=GDSXXZX&amp;fileCode=o_1de3vcnrv16t7ku9au76lm1hsqa&amp;id=o_1de3vcnrv16t7ku9au76lm1hsqa&amp;attachUuid=7b938e14017b472a841bcee5739bf3b4&amp;r=0.20315197137561936&amp;userUuid=ea4a5a085e6445df8a2979a4dc1a65e8</vt:lpwstr>
  </property>
  <property fmtid="{D5CDD505-2E9C-101B-9397-08002B2CF9AE}" pid="20" name="ribbonExt">
    <vt:lpwstr>{"WPSExtOfficeTab":{"OnGetEnabled":true,"OnGetVisible":true},"btnUploadOA":{"OnGetEnabled":true,"OnGetVisible":true,"OnGetLabel":"保存","GetImage":"icon/uploadoa.ico"},"btnSaveAsLocal":{"OnGetEnabled":false,"OnGetVisible":fals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1" name="showSavePromptFlag">
    <vt:lpwstr>true</vt:lpwstr>
  </property>
</Properties>
</file>